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Default="00100762" w:rsidP="007820FF">
      <w:pPr>
        <w:pStyle w:val="ac"/>
        <w:pageBreakBefore/>
        <w:tabs>
          <w:tab w:val="center" w:pos="3075"/>
        </w:tabs>
        <w:rPr>
          <w:rFonts w:ascii="Palatino Linotype" w:hAnsi="Palatino Linotype"/>
          <w:i/>
          <w:color w:val="E36C0A" w:themeColor="accent6" w:themeShade="BF"/>
        </w:rPr>
      </w:pPr>
      <w:r>
        <w:rPr>
          <w:rFonts w:ascii="Palatino Linotype" w:hAnsi="Palatino Linotype"/>
          <w:i/>
          <w:color w:val="E36C0A" w:themeColor="accent6" w:themeShade="BF"/>
        </w:rPr>
        <w:t>Климович Юлия</w:t>
      </w:r>
    </w:p>
    <w:p w:rsidR="00100762" w:rsidRDefault="00100762" w:rsidP="00100762">
      <w:pPr>
        <w:jc w:val="center"/>
        <w:rPr>
          <w:color w:val="E36C0A" w:themeColor="accent6" w:themeShade="BF"/>
          <w:sz w:val="96"/>
          <w:szCs w:val="96"/>
        </w:rPr>
      </w:pPr>
      <w:bookmarkStart w:id="0" w:name="_GoBack"/>
      <w:bookmarkEnd w:id="0"/>
    </w:p>
    <w:p w:rsidR="00100762" w:rsidRPr="00100762" w:rsidRDefault="00100762" w:rsidP="00100762">
      <w:pPr>
        <w:jc w:val="center"/>
        <w:rPr>
          <w:i/>
          <w:color w:val="E36C0A" w:themeColor="accent6" w:themeShade="BF"/>
          <w:sz w:val="96"/>
          <w:szCs w:val="96"/>
        </w:rPr>
      </w:pPr>
      <w:r w:rsidRPr="00100762">
        <w:rPr>
          <w:i/>
          <w:color w:val="E36C0A" w:themeColor="accent6" w:themeShade="BF"/>
          <w:sz w:val="96"/>
          <w:szCs w:val="96"/>
        </w:rPr>
        <w:t>Графология</w:t>
      </w:r>
    </w:p>
    <w:p w:rsidR="00100762" w:rsidRPr="00100762" w:rsidRDefault="00100762" w:rsidP="00100762">
      <w:pPr>
        <w:jc w:val="center"/>
        <w:rPr>
          <w:b/>
          <w:sz w:val="48"/>
          <w:szCs w:val="48"/>
        </w:rPr>
      </w:pPr>
      <w:r w:rsidRPr="00100762">
        <w:rPr>
          <w:b/>
          <w:sz w:val="48"/>
          <w:szCs w:val="48"/>
        </w:rPr>
        <w:t>Психология личности</w:t>
      </w:r>
    </w:p>
    <w:p w:rsidR="00100762" w:rsidRPr="00100762" w:rsidRDefault="00100762" w:rsidP="00100762">
      <w:pPr>
        <w:jc w:val="center"/>
        <w:rPr>
          <w:b/>
          <w:sz w:val="48"/>
          <w:szCs w:val="48"/>
        </w:rPr>
      </w:pPr>
      <w:r w:rsidRPr="00100762">
        <w:rPr>
          <w:b/>
          <w:sz w:val="48"/>
          <w:szCs w:val="48"/>
        </w:rPr>
        <w:t>и</w:t>
      </w:r>
    </w:p>
    <w:p w:rsidR="00100762" w:rsidRPr="00100762" w:rsidRDefault="00100762" w:rsidP="00100762">
      <w:pPr>
        <w:jc w:val="center"/>
        <w:rPr>
          <w:b/>
          <w:sz w:val="48"/>
          <w:szCs w:val="48"/>
        </w:rPr>
      </w:pPr>
      <w:r w:rsidRPr="00100762">
        <w:rPr>
          <w:b/>
          <w:sz w:val="48"/>
          <w:szCs w:val="48"/>
        </w:rPr>
        <w:t>особенности почерка</w:t>
      </w:r>
    </w:p>
    <w:p w:rsidR="00100762" w:rsidRDefault="00100762" w:rsidP="00100762">
      <w:pPr>
        <w:jc w:val="center"/>
        <w:rPr>
          <w:b/>
          <w:color w:val="E36C0A" w:themeColor="accent6" w:themeShade="BF"/>
          <w:sz w:val="40"/>
          <w:szCs w:val="40"/>
        </w:rPr>
      </w:pPr>
      <w:r w:rsidRPr="00100762">
        <w:rPr>
          <w:b/>
          <w:color w:val="E36C0A" w:themeColor="accent6" w:themeShade="BF"/>
          <w:sz w:val="40"/>
          <w:szCs w:val="40"/>
        </w:rPr>
        <w:t>Учебное пособие</w:t>
      </w:r>
    </w:p>
    <w:p w:rsidR="00100762" w:rsidRDefault="00100762" w:rsidP="00100762">
      <w:pPr>
        <w:jc w:val="center"/>
        <w:rPr>
          <w:b/>
          <w:color w:val="E36C0A" w:themeColor="accent6" w:themeShade="BF"/>
          <w:sz w:val="40"/>
          <w:szCs w:val="40"/>
        </w:rPr>
      </w:pPr>
    </w:p>
    <w:p w:rsidR="00100762" w:rsidRPr="00100762" w:rsidRDefault="00100762" w:rsidP="00100762">
      <w:pPr>
        <w:jc w:val="center"/>
        <w:rPr>
          <w:b/>
          <w:sz w:val="32"/>
          <w:szCs w:val="32"/>
        </w:rPr>
      </w:pPr>
      <w:r w:rsidRPr="00100762">
        <w:rPr>
          <w:b/>
          <w:sz w:val="32"/>
          <w:szCs w:val="32"/>
        </w:rPr>
        <w:t>Иркутск 2020</w:t>
      </w:r>
    </w:p>
    <w:p w:rsidR="00F36852" w:rsidRPr="00644E1D" w:rsidRDefault="00883324" w:rsidP="007820FF">
      <w:pPr>
        <w:pStyle w:val="ac"/>
        <w:pageBreakBefore/>
        <w:tabs>
          <w:tab w:val="center" w:pos="3075"/>
        </w:tabs>
        <w:rPr>
          <w:rFonts w:ascii="Palatino Linotype" w:hAnsi="Palatino Linotype"/>
          <w:i/>
          <w:color w:val="E36C0A" w:themeColor="accent6" w:themeShade="BF"/>
          <w:sz w:val="40"/>
        </w:rPr>
      </w:pPr>
      <w:r>
        <w:rPr>
          <w:rFonts w:ascii="Palatino Linotype" w:hAnsi="Palatino Linotype"/>
          <w:i/>
          <w:noProof/>
          <w:color w:val="E36C0A" w:themeColor="accent6" w:themeShade="BF"/>
        </w:rPr>
        <w:lastRenderedPageBreak/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55" style="position:absolute;margin-left:-31.05pt;margin-top:51.3pt;width:46.5pt;height:18pt;rotation:180;z-index:251661312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</v:shape>
        </w:pict>
      </w:r>
      <w:r>
        <w:rPr>
          <w:rFonts w:ascii="Palatino Linotype" w:hAnsi="Palatino Linotype"/>
          <w:i/>
          <w:noProof/>
          <w:color w:val="E36C0A" w:themeColor="accent6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85.05pt;margin-top:37.05pt;width:604.5pt;height:3pt;flip:y;z-index:251660288" o:connectortype="straight" strokecolor="#f79646 [3209]" strokeweight="10pt">
            <v:shadow color="#868686"/>
          </v:shape>
        </w:pict>
      </w:r>
      <w:r w:rsidR="00F36852" w:rsidRPr="00644E1D">
        <w:rPr>
          <w:rFonts w:ascii="Palatino Linotype" w:hAnsi="Palatino Linotype"/>
          <w:i/>
          <w:color w:val="E36C0A" w:themeColor="accent6" w:themeShade="BF"/>
        </w:rPr>
        <w:t>Введение</w:t>
      </w:r>
    </w:p>
    <w:p w:rsidR="00F36852" w:rsidRPr="009542D6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42D6">
        <w:rPr>
          <w:rFonts w:ascii="Times New Roman" w:hAnsi="Times New Roman" w:cs="Times New Roman"/>
          <w:sz w:val="28"/>
          <w:szCs w:val="28"/>
        </w:rPr>
        <w:t xml:space="preserve">Определить характер и темперамент можно с помощью психологических тестов, но когда нет возможности опросить человека, узнать о нем поможет почерк. По стилю </w:t>
      </w:r>
      <w:proofErr w:type="gramStart"/>
      <w:r w:rsidRPr="009542D6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9542D6">
        <w:rPr>
          <w:rFonts w:ascii="Times New Roman" w:hAnsi="Times New Roman" w:cs="Times New Roman"/>
          <w:sz w:val="28"/>
          <w:szCs w:val="28"/>
        </w:rPr>
        <w:t xml:space="preserve"> возможно определить  у лица психические отклонения. Графологический анализ поможет выяснить, одним или разными людьми подписаны документы, кому принадлежит исторический текст.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42D6">
        <w:rPr>
          <w:rFonts w:ascii="Times New Roman" w:hAnsi="Times New Roman" w:cs="Times New Roman"/>
          <w:sz w:val="28"/>
          <w:szCs w:val="28"/>
        </w:rPr>
        <w:t xml:space="preserve">Мы с вами знаем, как </w:t>
      </w:r>
      <w:proofErr w:type="gramStart"/>
      <w:r w:rsidRPr="009542D6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9542D6">
        <w:rPr>
          <w:rFonts w:ascii="Times New Roman" w:hAnsi="Times New Roman" w:cs="Times New Roman"/>
          <w:sz w:val="28"/>
          <w:szCs w:val="28"/>
        </w:rPr>
        <w:t xml:space="preserve"> хочется самостоятельно «продиагностировать» себя и своих близких, узнать о себе и других нечто новое и интересное. Во все времена каждый человек пытается разгадать себя и свой характер. Почерк - интересный и ценный способ, который позволяет заочно</w:t>
      </w:r>
      <w:r>
        <w:rPr>
          <w:rFonts w:ascii="Times New Roman" w:hAnsi="Times New Roman" w:cs="Times New Roman"/>
          <w:sz w:val="28"/>
          <w:szCs w:val="28"/>
        </w:rPr>
        <w:t xml:space="preserve"> познать человека, не зная его. </w:t>
      </w:r>
      <w:r w:rsidRPr="009542D6">
        <w:rPr>
          <w:rFonts w:ascii="Times New Roman" w:hAnsi="Times New Roman" w:cs="Times New Roman"/>
          <w:sz w:val="28"/>
          <w:szCs w:val="28"/>
        </w:rPr>
        <w:t>В процессе письма люди не задумываются о том, как пишут. При письме мысли направлены на то, что нужно написать. Так что, процессом письма управляет подсознание. Каждый штрих в буквах неизбежно несет в себе отпечаток личности автора. Сознание «выражает себя» через устную речь, подсознание может «выражать себя» и через почерк.</w:t>
      </w:r>
    </w:p>
    <w:p w:rsidR="00F36852" w:rsidRDefault="0020049D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пособии вы узнаете, как можно определить характер человека по почерку и как ваш характер влияет на почерк.</w:t>
      </w:r>
      <w:r w:rsidR="00C3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6A77A5" w:rsidRDefault="00F36852" w:rsidP="009314C3">
      <w:pPr>
        <w:pStyle w:val="ac"/>
        <w:pageBreakBefore/>
        <w:pBdr>
          <w:bottom w:val="single" w:sz="8" w:space="5" w:color="4F81BD" w:themeColor="accent1"/>
        </w:pBdr>
        <w:jc w:val="center"/>
        <w:rPr>
          <w:rFonts w:ascii="Batang" w:eastAsia="Batang" w:hAnsi="Batang"/>
          <w:color w:val="auto"/>
        </w:rPr>
      </w:pPr>
      <w:r w:rsidRPr="006A77A5">
        <w:rPr>
          <w:rFonts w:ascii="Batang" w:eastAsia="Batang" w:hAnsi="Batang"/>
          <w:b/>
          <w:color w:val="984806" w:themeColor="accent6" w:themeShade="80"/>
        </w:rPr>
        <w:lastRenderedPageBreak/>
        <w:t>Глава № 1</w:t>
      </w:r>
    </w:p>
    <w:p w:rsidR="00F36852" w:rsidRPr="006A77A5" w:rsidRDefault="00883324" w:rsidP="009314C3">
      <w:pPr>
        <w:pStyle w:val="2"/>
        <w:jc w:val="center"/>
        <w:rPr>
          <w:rFonts w:ascii="Batang" w:eastAsia="Batang" w:hAnsi="Batang"/>
          <w:i/>
          <w:sz w:val="52"/>
          <w:szCs w:val="28"/>
        </w:rPr>
      </w:pPr>
      <w:r>
        <w:rPr>
          <w:rFonts w:ascii="Batang" w:eastAsia="Batang" w:hAnsi="Batang"/>
          <w:noProof/>
          <w:color w:val="17365D" w:themeColor="text2" w:themeShade="BF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-83.55pt;margin-top:.15pt;width:597pt;height:39pt;z-index:-251654144" fillcolor="white [3201]" strokecolor="#f79646 [3209]" strokeweight="2.5pt">
            <v:shadow color="#868686"/>
          </v:shape>
        </w:pict>
      </w:r>
      <w:r w:rsidR="00F36852" w:rsidRPr="006A77A5">
        <w:rPr>
          <w:rFonts w:ascii="Batang" w:eastAsia="Batang" w:hAnsi="Batang"/>
          <w:i/>
          <w:sz w:val="52"/>
        </w:rPr>
        <w:t>Графология</w:t>
      </w:r>
    </w:p>
    <w:p w:rsidR="00F36852" w:rsidRDefault="00F36852" w:rsidP="00F36852">
      <w:pPr>
        <w:spacing w:after="0" w:line="240" w:lineRule="auto"/>
        <w:jc w:val="both"/>
        <w:rPr>
          <w:rFonts w:ascii="Batang" w:eastAsia="Batang" w:hAnsi="Batang" w:cs="Times New Roman"/>
          <w:sz w:val="32"/>
          <w:szCs w:val="28"/>
        </w:rPr>
      </w:pPr>
    </w:p>
    <w:p w:rsidR="00F36852" w:rsidRPr="00257653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653">
        <w:rPr>
          <w:rFonts w:ascii="Times New Roman" w:hAnsi="Times New Roman" w:cs="Times New Roman"/>
          <w:sz w:val="28"/>
          <w:szCs w:val="28"/>
        </w:rPr>
        <w:t xml:space="preserve">Можно ли составить общее представление о человеке, даже не видя его? Оказывается можно – </w:t>
      </w:r>
      <w:r w:rsidRPr="00257653">
        <w:rPr>
          <w:rFonts w:ascii="Times New Roman" w:hAnsi="Times New Roman" w:cs="Times New Roman"/>
          <w:b/>
          <w:i/>
          <w:sz w:val="28"/>
          <w:szCs w:val="28"/>
        </w:rPr>
        <w:t>по почерку</w:t>
      </w:r>
      <w:r w:rsidRPr="00257653">
        <w:rPr>
          <w:rFonts w:ascii="Times New Roman" w:hAnsi="Times New Roman" w:cs="Times New Roman"/>
          <w:sz w:val="28"/>
          <w:szCs w:val="28"/>
        </w:rPr>
        <w:t>.</w:t>
      </w:r>
    </w:p>
    <w:p w:rsidR="00F36852" w:rsidRPr="00257653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653">
        <w:rPr>
          <w:rFonts w:ascii="Times New Roman" w:hAnsi="Times New Roman" w:cs="Times New Roman"/>
          <w:sz w:val="28"/>
          <w:szCs w:val="28"/>
        </w:rPr>
        <w:t xml:space="preserve">И такую возможность предоставляет </w:t>
      </w:r>
      <w:r w:rsidRPr="009A6B76">
        <w:rPr>
          <w:rFonts w:ascii="Times New Roman" w:hAnsi="Times New Roman" w:cs="Times New Roman"/>
          <w:sz w:val="28"/>
          <w:szCs w:val="28"/>
        </w:rPr>
        <w:t>Графология</w:t>
      </w:r>
      <w:r w:rsidRPr="00257653">
        <w:rPr>
          <w:rFonts w:ascii="Times New Roman" w:hAnsi="Times New Roman" w:cs="Times New Roman"/>
          <w:sz w:val="28"/>
          <w:szCs w:val="28"/>
        </w:rPr>
        <w:t>, изучающая зависимость между почерком и личностью.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B76">
        <w:rPr>
          <w:rFonts w:ascii="Times New Roman" w:hAnsi="Times New Roman" w:cs="Times New Roman"/>
          <w:b/>
          <w:sz w:val="28"/>
          <w:szCs w:val="28"/>
        </w:rPr>
        <w:t xml:space="preserve">     Графология</w:t>
      </w:r>
      <w:r w:rsidRPr="009A6B76">
        <w:rPr>
          <w:rFonts w:ascii="Times New Roman" w:hAnsi="Times New Roman" w:cs="Times New Roman"/>
          <w:sz w:val="28"/>
          <w:szCs w:val="28"/>
        </w:rPr>
        <w:t xml:space="preserve"> (</w:t>
      </w:r>
      <w:r w:rsidRPr="00257653">
        <w:rPr>
          <w:rFonts w:ascii="Times New Roman" w:hAnsi="Times New Roman" w:cs="Times New Roman"/>
          <w:sz w:val="28"/>
          <w:szCs w:val="28"/>
        </w:rPr>
        <w:t xml:space="preserve">от др. </w:t>
      </w:r>
      <w:proofErr w:type="gramStart"/>
      <w:r w:rsidRPr="0025765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57653">
        <w:rPr>
          <w:rFonts w:ascii="Times New Roman" w:hAnsi="Times New Roman" w:cs="Times New Roman"/>
          <w:sz w:val="28"/>
          <w:szCs w:val="28"/>
        </w:rPr>
        <w:t xml:space="preserve">реч. «пишу» и «учение») — </w:t>
      </w:r>
      <w:r w:rsidRPr="00257653">
        <w:rPr>
          <w:rFonts w:ascii="Times New Roman" w:hAnsi="Times New Roman" w:cs="Times New Roman"/>
          <w:i/>
          <w:sz w:val="28"/>
          <w:szCs w:val="28"/>
        </w:rPr>
        <w:t xml:space="preserve">учение, согласно которому существует устойчивая связь между почерком и индивидуальными особенностями личности. </w:t>
      </w:r>
    </w:p>
    <w:p w:rsidR="00F36852" w:rsidRPr="00257653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653">
        <w:rPr>
          <w:rFonts w:ascii="Times New Roman" w:hAnsi="Times New Roman" w:cs="Times New Roman"/>
          <w:sz w:val="28"/>
          <w:szCs w:val="28"/>
        </w:rPr>
        <w:t>Почерк может рассказать специалисту-графологу о личности порой больше, чем сам он способен поведать о себе. Это происходит оттого, что почерк формируется не столько сознанием, сколько подсознательными процессами мозга.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B76">
        <w:rPr>
          <w:rFonts w:ascii="Times New Roman" w:hAnsi="Times New Roman" w:cs="Times New Roman"/>
          <w:b/>
          <w:sz w:val="28"/>
          <w:szCs w:val="28"/>
        </w:rPr>
        <w:t xml:space="preserve">     Письмо</w:t>
      </w:r>
      <w:r w:rsidRPr="00257653">
        <w:rPr>
          <w:rFonts w:ascii="Times New Roman" w:hAnsi="Times New Roman" w:cs="Times New Roman"/>
          <w:sz w:val="28"/>
          <w:szCs w:val="28"/>
        </w:rPr>
        <w:t xml:space="preserve"> — </w:t>
      </w:r>
      <w:r w:rsidRPr="006665A3">
        <w:rPr>
          <w:rFonts w:ascii="Times New Roman" w:hAnsi="Times New Roman" w:cs="Times New Roman"/>
          <w:i/>
          <w:sz w:val="28"/>
          <w:szCs w:val="28"/>
        </w:rPr>
        <w:t>сложный психомоторный навык, и если его довели до совершенства в школе, он откладывается в мозге и не утрачивается.</w:t>
      </w:r>
    </w:p>
    <w:p w:rsidR="005A0531" w:rsidRPr="006665A3" w:rsidRDefault="005A0531" w:rsidP="00F368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7653">
        <w:rPr>
          <w:rFonts w:ascii="Times New Roman" w:hAnsi="Times New Roman" w:cs="Times New Roman"/>
          <w:sz w:val="28"/>
          <w:szCs w:val="28"/>
        </w:rPr>
        <w:t>Каким же образом почерк может рассказать о человеке?</w:t>
      </w:r>
    </w:p>
    <w:p w:rsidR="00F36852" w:rsidRPr="003A5DCE" w:rsidRDefault="00883324" w:rsidP="009314C3">
      <w:pPr>
        <w:pStyle w:val="2"/>
        <w:pageBreakBefore/>
        <w:jc w:val="center"/>
        <w:rPr>
          <w:rFonts w:eastAsia="Batang"/>
        </w:rPr>
      </w:pPr>
      <w:r>
        <w:rPr>
          <w:rFonts w:ascii="Batang" w:eastAsia="Batang" w:hAnsi="Batang"/>
          <w:noProof/>
          <w:sz w:val="28"/>
          <w:szCs w:val="28"/>
        </w:rPr>
        <w:lastRenderedPageBreak/>
        <w:pict>
          <v:shape id="_x0000_s1042" type="#_x0000_t109" style="position:absolute;left:0;text-align:left;margin-left:-101.55pt;margin-top:9.9pt;width:615pt;height:36.75pt;z-index:-251653120" fillcolor="white [3201]" strokecolor="#f79646 [3209]" strokeweight="5pt">
            <v:stroke linestyle="thickThin"/>
            <v:shadow color="#868686"/>
          </v:shape>
        </w:pict>
      </w:r>
      <w:r w:rsidR="00F36852" w:rsidRPr="006801B5">
        <w:rPr>
          <w:rFonts w:eastAsia="Batang"/>
        </w:rPr>
        <w:t xml:space="preserve">1.1 </w:t>
      </w:r>
      <w:r w:rsidR="00F36852" w:rsidRPr="003A5DCE">
        <w:rPr>
          <w:rFonts w:eastAsia="Batang"/>
        </w:rPr>
        <w:t>Историческая справка</w:t>
      </w:r>
    </w:p>
    <w:p w:rsidR="00F36852" w:rsidRPr="003A5DCE" w:rsidRDefault="00F3685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3A5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том, что почерк отражает личностные особенности, высказывались еще во времена античности. Но лишь в начале XVII века итальянский врач </w:t>
      </w:r>
      <w:proofErr w:type="spellStart"/>
      <w:r w:rsidRPr="003A5DC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Камилло</w:t>
      </w:r>
      <w:proofErr w:type="spellEnd"/>
      <w:r w:rsidRPr="003A5DC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3A5DC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Бальд</w:t>
      </w:r>
      <w:r w:rsidR="00DD00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</w:t>
      </w:r>
      <w:proofErr w:type="spellEnd"/>
      <w:r w:rsidRPr="003A5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первым подробно описал связь почерка и личности.</w:t>
      </w:r>
    </w:p>
    <w:p w:rsidR="00F36852" w:rsidRPr="003A5DCE" w:rsidRDefault="00F36852" w:rsidP="00F368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A5DCE">
        <w:rPr>
          <w:i/>
          <w:color w:val="333333"/>
          <w:sz w:val="28"/>
          <w:szCs w:val="28"/>
        </w:rPr>
        <w:t xml:space="preserve">Аббат Жан Ипполит </w:t>
      </w:r>
      <w:proofErr w:type="spellStart"/>
      <w:r w:rsidRPr="003A5DCE">
        <w:rPr>
          <w:i/>
          <w:color w:val="333333"/>
          <w:sz w:val="28"/>
          <w:szCs w:val="28"/>
        </w:rPr>
        <w:t>Мишон</w:t>
      </w:r>
      <w:proofErr w:type="spellEnd"/>
      <w:r w:rsidRPr="003A5DCE">
        <w:rPr>
          <w:color w:val="333333"/>
          <w:sz w:val="28"/>
          <w:szCs w:val="28"/>
        </w:rPr>
        <w:t xml:space="preserve">, живший в 19 веке, провел масштабную работу по сбору и </w:t>
      </w:r>
      <w:proofErr w:type="spellStart"/>
      <w:r w:rsidRPr="003A5DCE">
        <w:rPr>
          <w:color w:val="333333"/>
          <w:sz w:val="28"/>
          <w:szCs w:val="28"/>
        </w:rPr>
        <w:t>каталогизированию</w:t>
      </w:r>
      <w:proofErr w:type="spellEnd"/>
      <w:r w:rsidRPr="003A5DCE">
        <w:rPr>
          <w:color w:val="333333"/>
          <w:sz w:val="28"/>
          <w:szCs w:val="28"/>
        </w:rPr>
        <w:t xml:space="preserve"> специфических особенностей почерка. Он пытался установить строгие соответствия между манерой письма и характеристиками личности. История графологии в начале 20 века развивалась в Германии. Профессор </w:t>
      </w:r>
      <w:r w:rsidRPr="00D81256">
        <w:rPr>
          <w:i/>
          <w:color w:val="333333"/>
          <w:sz w:val="28"/>
          <w:szCs w:val="28"/>
        </w:rPr>
        <w:t xml:space="preserve">Вильгельм </w:t>
      </w:r>
      <w:proofErr w:type="spellStart"/>
      <w:r w:rsidRPr="00D81256">
        <w:rPr>
          <w:i/>
          <w:color w:val="333333"/>
          <w:sz w:val="28"/>
          <w:szCs w:val="28"/>
        </w:rPr>
        <w:t>Прейер</w:t>
      </w:r>
      <w:proofErr w:type="spellEnd"/>
      <w:r w:rsidRPr="003A5DCE">
        <w:rPr>
          <w:color w:val="333333"/>
          <w:sz w:val="28"/>
          <w:szCs w:val="28"/>
        </w:rPr>
        <w:t xml:space="preserve"> выявил, что пациенты, лишившиеся рук, при письме ртом или пальцами ног выводят буквы так же, как писали руками.</w:t>
      </w:r>
    </w:p>
    <w:p w:rsidR="00F36852" w:rsidRDefault="00F36852" w:rsidP="00F368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A5DCE">
        <w:rPr>
          <w:color w:val="333333"/>
          <w:sz w:val="28"/>
          <w:szCs w:val="28"/>
        </w:rPr>
        <w:t xml:space="preserve">В 1939 году в США </w:t>
      </w:r>
      <w:r w:rsidRPr="00D81256">
        <w:rPr>
          <w:i/>
          <w:color w:val="333333"/>
          <w:sz w:val="28"/>
          <w:szCs w:val="28"/>
        </w:rPr>
        <w:t xml:space="preserve">Г. </w:t>
      </w:r>
      <w:proofErr w:type="spellStart"/>
      <w:r w:rsidRPr="00D81256">
        <w:rPr>
          <w:i/>
          <w:color w:val="333333"/>
          <w:sz w:val="28"/>
          <w:szCs w:val="28"/>
        </w:rPr>
        <w:t>Олпорт</w:t>
      </w:r>
      <w:proofErr w:type="spellEnd"/>
      <w:r w:rsidRPr="00D81256">
        <w:rPr>
          <w:i/>
          <w:color w:val="333333"/>
          <w:sz w:val="28"/>
          <w:szCs w:val="28"/>
        </w:rPr>
        <w:t xml:space="preserve"> и </w:t>
      </w:r>
      <w:proofErr w:type="spellStart"/>
      <w:r w:rsidRPr="00D81256">
        <w:rPr>
          <w:i/>
          <w:color w:val="333333"/>
          <w:sz w:val="28"/>
          <w:szCs w:val="28"/>
        </w:rPr>
        <w:t>Ф.Верной</w:t>
      </w:r>
      <w:proofErr w:type="spellEnd"/>
      <w:r w:rsidRPr="003A5DCE">
        <w:rPr>
          <w:color w:val="333333"/>
          <w:sz w:val="28"/>
          <w:szCs w:val="28"/>
        </w:rPr>
        <w:t xml:space="preserve"> обнаружили, что движениям человека свойственно постоянство, это также отражается на почерке. </w:t>
      </w:r>
    </w:p>
    <w:p w:rsidR="00F36852" w:rsidRPr="003A5DCE" w:rsidRDefault="00F36852" w:rsidP="00F368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A5DCE">
        <w:rPr>
          <w:color w:val="333333"/>
          <w:sz w:val="28"/>
          <w:szCs w:val="28"/>
        </w:rPr>
        <w:t xml:space="preserve">В 1942 году </w:t>
      </w:r>
      <w:proofErr w:type="spellStart"/>
      <w:r w:rsidRPr="00DE1B19">
        <w:rPr>
          <w:i/>
          <w:color w:val="333333"/>
          <w:sz w:val="28"/>
          <w:szCs w:val="28"/>
        </w:rPr>
        <w:t>Т.Штейн</w:t>
      </w:r>
      <w:proofErr w:type="spellEnd"/>
      <w:r w:rsidRPr="00DE1B19">
        <w:rPr>
          <w:i/>
          <w:color w:val="333333"/>
          <w:sz w:val="28"/>
          <w:szCs w:val="28"/>
        </w:rPr>
        <w:t>-Левинсон и Ж.</w:t>
      </w:r>
      <w:r>
        <w:rPr>
          <w:i/>
          <w:color w:val="333333"/>
          <w:sz w:val="28"/>
          <w:szCs w:val="28"/>
        </w:rPr>
        <w:t xml:space="preserve"> </w:t>
      </w:r>
      <w:proofErr w:type="spellStart"/>
      <w:r w:rsidRPr="00DE1B19">
        <w:rPr>
          <w:i/>
          <w:color w:val="333333"/>
          <w:sz w:val="28"/>
          <w:szCs w:val="28"/>
        </w:rPr>
        <w:t>Зубин</w:t>
      </w:r>
      <w:proofErr w:type="spellEnd"/>
      <w:r w:rsidRPr="003A5DCE">
        <w:rPr>
          <w:color w:val="333333"/>
          <w:sz w:val="28"/>
          <w:szCs w:val="28"/>
        </w:rPr>
        <w:t xml:space="preserve"> провели работу по изучению графологических параметров “напряжение-расслабление”. </w:t>
      </w:r>
    </w:p>
    <w:p w:rsidR="00F36852" w:rsidRPr="003A5DCE" w:rsidRDefault="00F36852" w:rsidP="00F368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5DCE">
        <w:rPr>
          <w:color w:val="333333"/>
          <w:sz w:val="28"/>
          <w:szCs w:val="28"/>
        </w:rPr>
        <w:t xml:space="preserve">     Психологи </w:t>
      </w:r>
      <w:proofErr w:type="spellStart"/>
      <w:r w:rsidRPr="00DE1B19">
        <w:rPr>
          <w:i/>
          <w:color w:val="333333"/>
          <w:sz w:val="28"/>
          <w:szCs w:val="28"/>
        </w:rPr>
        <w:t>В.Вульф</w:t>
      </w:r>
      <w:proofErr w:type="spellEnd"/>
      <w:r w:rsidRPr="00DE1B19">
        <w:rPr>
          <w:i/>
          <w:color w:val="333333"/>
          <w:sz w:val="28"/>
          <w:szCs w:val="28"/>
        </w:rPr>
        <w:t xml:space="preserve"> и </w:t>
      </w:r>
      <w:proofErr w:type="spellStart"/>
      <w:r w:rsidRPr="00DE1B19">
        <w:rPr>
          <w:i/>
          <w:color w:val="333333"/>
          <w:sz w:val="28"/>
          <w:szCs w:val="28"/>
        </w:rPr>
        <w:t>У.Соннеман</w:t>
      </w:r>
      <w:proofErr w:type="spellEnd"/>
      <w:r w:rsidRPr="003A5DCE">
        <w:rPr>
          <w:color w:val="333333"/>
          <w:sz w:val="28"/>
          <w:szCs w:val="28"/>
        </w:rPr>
        <w:t xml:space="preserve"> изучили и описали формы и ритм почерка.</w:t>
      </w:r>
    </w:p>
    <w:p w:rsidR="00F36852" w:rsidRPr="003A5DCE" w:rsidRDefault="00F36852" w:rsidP="00F368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5DCE">
        <w:rPr>
          <w:color w:val="333333"/>
          <w:sz w:val="28"/>
          <w:szCs w:val="28"/>
        </w:rPr>
        <w:t xml:space="preserve">     Сегодня графология продолжает развиваться. Не все признают ее наукой из-за отсутствия строгости </w:t>
      </w:r>
      <w:proofErr w:type="spellStart"/>
      <w:r w:rsidRPr="003A5DCE">
        <w:rPr>
          <w:color w:val="333333"/>
          <w:sz w:val="28"/>
          <w:szCs w:val="28"/>
        </w:rPr>
        <w:t>трактований</w:t>
      </w:r>
      <w:proofErr w:type="spellEnd"/>
      <w:r w:rsidRPr="003A5DCE">
        <w:rPr>
          <w:color w:val="333333"/>
          <w:sz w:val="28"/>
          <w:szCs w:val="28"/>
        </w:rPr>
        <w:t xml:space="preserve">, подверженности </w:t>
      </w:r>
      <w:r w:rsidRPr="003A5DCE">
        <w:rPr>
          <w:color w:val="333333"/>
          <w:sz w:val="28"/>
          <w:szCs w:val="28"/>
        </w:rPr>
        <w:lastRenderedPageBreak/>
        <w:t xml:space="preserve">спекуляциям. Тем не </w:t>
      </w:r>
      <w:proofErr w:type="gramStart"/>
      <w:r w:rsidRPr="003A5DCE">
        <w:rPr>
          <w:color w:val="333333"/>
          <w:sz w:val="28"/>
          <w:szCs w:val="28"/>
        </w:rPr>
        <w:t>менее</w:t>
      </w:r>
      <w:proofErr w:type="gramEnd"/>
      <w:r w:rsidRPr="003A5DCE">
        <w:rPr>
          <w:color w:val="333333"/>
          <w:sz w:val="28"/>
          <w:szCs w:val="28"/>
        </w:rPr>
        <w:t xml:space="preserve"> графология применяется в психологии, криминологии, в области подбора персонала.</w:t>
      </w:r>
    </w:p>
    <w:p w:rsidR="00B155EE" w:rsidRDefault="00F36852" w:rsidP="00F36852">
      <w:pPr>
        <w:spacing w:after="0" w:line="240" w:lineRule="auto"/>
        <w:jc w:val="both"/>
        <w:rPr>
          <w:rFonts w:ascii="Palatino Linotype" w:hAnsi="Palatino Linotype" w:cs="Times New Roman"/>
          <w:i/>
          <w:szCs w:val="20"/>
        </w:rPr>
      </w:pPr>
      <w:r w:rsidRPr="00E34ED2">
        <w:rPr>
          <w:rFonts w:ascii="Arial" w:hAnsi="Arial" w:cs="Arial"/>
          <w:b/>
          <w:bCs/>
          <w:noProof/>
          <w:sz w:val="24"/>
          <w:szCs w:val="28"/>
        </w:rPr>
        <w:drawing>
          <wp:inline distT="0" distB="0" distL="0" distR="0">
            <wp:extent cx="1871806" cy="2283427"/>
            <wp:effectExtent l="19050" t="0" r="0" b="0"/>
            <wp:docPr id="1" name="Рисунок 5" descr="бальб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альб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06" cy="22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5EE" w:rsidRPr="00B155EE">
        <w:rPr>
          <w:rFonts w:ascii="Palatino Linotype" w:hAnsi="Palatino Linotype" w:cs="Times New Roman"/>
          <w:i/>
          <w:szCs w:val="20"/>
        </w:rPr>
        <w:t xml:space="preserve"> </w:t>
      </w:r>
    </w:p>
    <w:p w:rsidR="00B155EE" w:rsidRDefault="00EC0BD9" w:rsidP="00F368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Palatino Linotype" w:hAnsi="Palatino Linotype" w:cs="Times New Roman"/>
          <w:i/>
          <w:szCs w:val="20"/>
        </w:rPr>
        <w:t>Камилло</w:t>
      </w:r>
      <w:proofErr w:type="spellEnd"/>
      <w:r>
        <w:rPr>
          <w:rFonts w:ascii="Palatino Linotype" w:hAnsi="Palatino Linotype" w:cs="Times New Roman"/>
          <w:i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i/>
          <w:szCs w:val="20"/>
        </w:rPr>
        <w:t>Бальд</w:t>
      </w:r>
      <w:r w:rsidR="00DD005D">
        <w:rPr>
          <w:rFonts w:ascii="Palatino Linotype" w:hAnsi="Palatino Linotype" w:cs="Times New Roman"/>
          <w:i/>
          <w:szCs w:val="20"/>
        </w:rPr>
        <w:t>о</w:t>
      </w:r>
      <w:proofErr w:type="spellEnd"/>
      <w:r w:rsidR="00B155EE" w:rsidRPr="00E34ED2">
        <w:rPr>
          <w:rFonts w:ascii="Palatino Linotype" w:hAnsi="Palatino Linotype" w:cs="Times New Roman"/>
          <w:i/>
          <w:szCs w:val="20"/>
        </w:rPr>
        <w:t xml:space="preserve"> (1550 – 1637</w:t>
      </w:r>
      <w:r w:rsidR="00B155EE">
        <w:rPr>
          <w:rFonts w:ascii="Palatino Linotype" w:hAnsi="Palatino Linotype" w:cs="Times New Roman"/>
          <w:i/>
          <w:szCs w:val="20"/>
        </w:rPr>
        <w:t xml:space="preserve">)    </w:t>
      </w:r>
    </w:p>
    <w:p w:rsidR="00B155EE" w:rsidRDefault="00B155EE" w:rsidP="00F36852">
      <w:pPr>
        <w:spacing w:after="0" w:line="240" w:lineRule="auto"/>
        <w:jc w:val="both"/>
        <w:rPr>
          <w:rFonts w:ascii="Arial" w:hAnsi="Arial" w:cs="Arial"/>
        </w:rPr>
      </w:pPr>
    </w:p>
    <w:p w:rsidR="00F36852" w:rsidRDefault="00F36852" w:rsidP="00F36852">
      <w:pPr>
        <w:spacing w:after="0" w:line="240" w:lineRule="auto"/>
        <w:jc w:val="both"/>
        <w:rPr>
          <w:rFonts w:ascii="Arial" w:hAnsi="Arial" w:cs="Arial"/>
        </w:rPr>
      </w:pPr>
      <w:r w:rsidRPr="0066433E">
        <w:rPr>
          <w:rFonts w:ascii="Arial" w:hAnsi="Arial" w:cs="Arial"/>
          <w:noProof/>
        </w:rPr>
        <w:drawing>
          <wp:inline distT="0" distB="0" distL="0" distR="0">
            <wp:extent cx="2171700" cy="2263198"/>
            <wp:effectExtent l="19050" t="0" r="0" b="0"/>
            <wp:docPr id="2" name="Рисунок 7" descr="мишо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ишон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91" cy="227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44A" w:rsidRDefault="00883324" w:rsidP="00C34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noProof/>
          <w:sz w:val="24"/>
          <w:szCs w:val="28"/>
        </w:rPr>
        <w:pict>
          <v:shape id="_x0000_s1043" type="#_x0000_t32" style="position:absolute;left:0;text-align:left;margin-left:-85.8pt;margin-top:16.05pt;width:616.5pt;height:1.5pt;z-index:251664384" o:connectortype="straight" strokecolor="black [3200]" strokeweight="2.5pt">
            <v:shadow color="#868686"/>
          </v:shape>
        </w:pict>
      </w:r>
      <w:r w:rsidR="00F36852" w:rsidRPr="00E34ED2">
        <w:rPr>
          <w:rFonts w:ascii="Times New Roman" w:hAnsi="Times New Roman" w:cs="Times New Roman"/>
          <w:szCs w:val="32"/>
        </w:rPr>
        <w:t xml:space="preserve">Жан Ипполит </w:t>
      </w:r>
      <w:proofErr w:type="spellStart"/>
      <w:r w:rsidR="00F36852" w:rsidRPr="00E34ED2">
        <w:rPr>
          <w:rFonts w:ascii="Times New Roman" w:hAnsi="Times New Roman" w:cs="Times New Roman"/>
          <w:szCs w:val="32"/>
        </w:rPr>
        <w:t>Мишон</w:t>
      </w:r>
      <w:proofErr w:type="spellEnd"/>
      <w:r w:rsidR="00F36852" w:rsidRPr="00E34ED2">
        <w:rPr>
          <w:rFonts w:ascii="Times New Roman" w:hAnsi="Times New Roman" w:cs="Times New Roman"/>
          <w:szCs w:val="32"/>
        </w:rPr>
        <w:t xml:space="preserve"> (1806—1881 </w:t>
      </w:r>
      <w:proofErr w:type="spellStart"/>
      <w:proofErr w:type="gramStart"/>
      <w:r w:rsidR="00F36852" w:rsidRPr="00E34ED2">
        <w:rPr>
          <w:rFonts w:ascii="Times New Roman" w:hAnsi="Times New Roman" w:cs="Times New Roman"/>
          <w:szCs w:val="32"/>
        </w:rPr>
        <w:t>гг</w:t>
      </w:r>
      <w:proofErr w:type="spellEnd"/>
      <w:proofErr w:type="gramEnd"/>
      <w:r w:rsidR="00F36852" w:rsidRPr="00E34ED2">
        <w:rPr>
          <w:rFonts w:ascii="Times New Roman" w:hAnsi="Times New Roman" w:cs="Times New Roman"/>
          <w:szCs w:val="32"/>
        </w:rPr>
        <w:t>)</w:t>
      </w:r>
      <w:r w:rsidR="00F36852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C3444A" w:rsidRPr="00C3444A" w:rsidRDefault="00C3444A" w:rsidP="00C344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6852" w:rsidRPr="005A0531" w:rsidRDefault="00883324" w:rsidP="009314C3">
      <w:pPr>
        <w:pStyle w:val="ac"/>
        <w:jc w:val="center"/>
        <w:rPr>
          <w:rFonts w:ascii="Batang" w:eastAsia="Batang" w:hAnsi="Batang"/>
          <w:b/>
          <w:color w:val="984806" w:themeColor="accent6" w:themeShade="80"/>
        </w:rPr>
      </w:pPr>
      <w:r>
        <w:rPr>
          <w:rFonts w:ascii="Batang" w:eastAsia="Batang" w:hAnsi="Batang" w:cs="Times New Roman"/>
          <w:noProof/>
          <w:sz w:val="36"/>
          <w:szCs w:val="36"/>
        </w:rPr>
        <w:lastRenderedPageBreak/>
        <w:pict>
          <v:shape id="_x0000_s1045" type="#_x0000_t32" style="position:absolute;left:0;text-align:left;margin-left:-90.3pt;margin-top:51.95pt;width:622.5pt;height:0;z-index:251666432" o:connectortype="straight" strokecolor="#f79646 [3209]" strokeweight="2.5pt">
            <v:shadow color="#868686"/>
          </v:shape>
        </w:pict>
      </w:r>
      <w:r w:rsidR="00F36852" w:rsidRPr="005A0531">
        <w:rPr>
          <w:rFonts w:ascii="Batang" w:eastAsia="Batang" w:hAnsi="Batang"/>
          <w:b/>
          <w:color w:val="984806" w:themeColor="accent6" w:themeShade="80"/>
        </w:rPr>
        <w:t>Глава № 2</w:t>
      </w:r>
    </w:p>
    <w:p w:rsidR="00F36852" w:rsidRPr="00400F36" w:rsidRDefault="00883324" w:rsidP="00400F36">
      <w:pPr>
        <w:rPr>
          <w:rStyle w:val="a4"/>
          <w:rFonts w:ascii="Palatino Linotype" w:eastAsia="Times New Roman" w:hAnsi="Palatino Linotype" w:cs="Times New Roman"/>
          <w:b w:val="0"/>
          <w:bCs w:val="0"/>
          <w:i/>
          <w:smallCaps w:val="0"/>
          <w:color w:val="984806" w:themeColor="accent6" w:themeShade="80"/>
          <w:sz w:val="41"/>
          <w:szCs w:val="41"/>
        </w:rPr>
      </w:pPr>
      <w:r>
        <w:rPr>
          <w:rFonts w:ascii="Times New Roman" w:hAnsi="Times New Roman"/>
          <w:noProof/>
          <w:sz w:val="36"/>
          <w:szCs w:val="36"/>
        </w:rPr>
        <w:pict>
          <v:shape id="_x0000_s1046" type="#_x0000_t32" style="position:absolute;margin-left:-90.3pt;margin-top:37.9pt;width:616.5pt;height:.75pt;z-index:251667456" o:connectortype="straight" strokecolor="#f79646 [3209]" strokeweight="2.5pt">
            <v:shadow color="#868686"/>
          </v:shape>
        </w:pict>
      </w:r>
      <w:r w:rsidR="00F36852" w:rsidRPr="00400F36">
        <w:rPr>
          <w:rStyle w:val="a4"/>
          <w:rFonts w:ascii="Palatino Linotype" w:eastAsia="Batang" w:hAnsi="Palatino Linotype" w:cs="Times New Roman"/>
          <w:i/>
          <w:color w:val="000000" w:themeColor="text1"/>
          <w:spacing w:val="-10"/>
          <w:sz w:val="41"/>
          <w:szCs w:val="41"/>
        </w:rPr>
        <w:t xml:space="preserve">Графология </w:t>
      </w:r>
      <w:r w:rsidR="009314C3" w:rsidRPr="00400F36">
        <w:rPr>
          <w:rStyle w:val="a4"/>
          <w:rFonts w:ascii="Palatino Linotype" w:eastAsia="Batang" w:hAnsi="Palatino Linotype" w:cs="Times New Roman"/>
          <w:i/>
          <w:color w:val="000000" w:themeColor="text1"/>
          <w:spacing w:val="-10"/>
          <w:sz w:val="41"/>
          <w:szCs w:val="41"/>
        </w:rPr>
        <w:t>и</w:t>
      </w:r>
      <w:r w:rsidR="00F36852" w:rsidRPr="00400F36">
        <w:rPr>
          <w:rStyle w:val="a4"/>
          <w:rFonts w:ascii="Palatino Linotype" w:eastAsia="Batang" w:hAnsi="Palatino Linotype" w:cs="Times New Roman"/>
          <w:i/>
          <w:color w:val="000000" w:themeColor="text1"/>
          <w:spacing w:val="-10"/>
          <w:sz w:val="41"/>
          <w:szCs w:val="41"/>
        </w:rPr>
        <w:t xml:space="preserve"> почерковедение</w:t>
      </w:r>
    </w:p>
    <w:p w:rsidR="00F36852" w:rsidRDefault="00F36852" w:rsidP="00F36852">
      <w:pPr>
        <w:spacing w:after="0" w:line="240" w:lineRule="auto"/>
        <w:jc w:val="both"/>
        <w:rPr>
          <w:color w:val="000000" w:themeColor="text1"/>
        </w:rPr>
      </w:pPr>
    </w:p>
    <w:p w:rsidR="009314C3" w:rsidRDefault="00F36852" w:rsidP="00F3685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F36852" w:rsidRPr="004871FC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71FC">
        <w:rPr>
          <w:rFonts w:ascii="Times New Roman" w:hAnsi="Times New Roman" w:cs="Times New Roman"/>
          <w:b/>
          <w:bCs/>
          <w:sz w:val="28"/>
          <w:szCs w:val="28"/>
        </w:rPr>
        <w:t>Графология и почерковедение</w:t>
      </w:r>
      <w:r w:rsidRPr="004871FC">
        <w:rPr>
          <w:rFonts w:ascii="Times New Roman" w:hAnsi="Times New Roman" w:cs="Times New Roman"/>
          <w:sz w:val="28"/>
          <w:szCs w:val="28"/>
        </w:rPr>
        <w:t> — это не синонимы.</w:t>
      </w:r>
    </w:p>
    <w:p w:rsidR="00F36852" w:rsidRPr="004871FC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871FC">
        <w:rPr>
          <w:rFonts w:ascii="Times New Roman" w:hAnsi="Times New Roman" w:cs="Times New Roman"/>
          <w:b/>
          <w:bCs/>
          <w:sz w:val="28"/>
          <w:szCs w:val="28"/>
        </w:rPr>
        <w:t>Почерковедение</w:t>
      </w:r>
      <w:r w:rsidRPr="004871FC">
        <w:rPr>
          <w:rFonts w:ascii="Times New Roman" w:hAnsi="Times New Roman" w:cs="Times New Roman"/>
          <w:sz w:val="28"/>
          <w:szCs w:val="28"/>
        </w:rPr>
        <w:t> — это практический раздел криминалистики, а </w:t>
      </w:r>
      <w:r w:rsidRPr="004871FC">
        <w:rPr>
          <w:rFonts w:ascii="Times New Roman" w:hAnsi="Times New Roman" w:cs="Times New Roman"/>
          <w:b/>
          <w:bCs/>
          <w:sz w:val="28"/>
          <w:szCs w:val="28"/>
        </w:rPr>
        <w:t>графология</w:t>
      </w:r>
      <w:r w:rsidRPr="004871FC">
        <w:rPr>
          <w:rFonts w:ascii="Times New Roman" w:hAnsi="Times New Roman" w:cs="Times New Roman"/>
          <w:sz w:val="28"/>
          <w:szCs w:val="28"/>
        </w:rPr>
        <w:t> – это учение о связи почерка и характера.</w:t>
      </w:r>
    </w:p>
    <w:p w:rsidR="00F36852" w:rsidRPr="004871FC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487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Почерковедческая экспертиза</w:t>
      </w:r>
      <w:r w:rsidRPr="004871FC">
        <w:rPr>
          <w:rFonts w:ascii="Times New Roman" w:hAnsi="Times New Roman" w:cs="Times New Roman"/>
          <w:sz w:val="28"/>
          <w:szCs w:val="28"/>
        </w:rPr>
        <w:t> проводится экспертами-криминалистами и может определить, например, принадлежат ли два автографа одному человеку, но ни в коем случае она не определяет характер писавшего.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1FC">
        <w:rPr>
          <w:rFonts w:ascii="Times New Roman" w:hAnsi="Times New Roman" w:cs="Times New Roman"/>
          <w:sz w:val="28"/>
          <w:szCs w:val="28"/>
        </w:rPr>
        <w:t>Почерковедческая экспертиза обладает разработанной методологией, отвечающей научным критериям, и преследует четко определяемые цели,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871FC">
        <w:rPr>
          <w:rFonts w:ascii="Times New Roman" w:hAnsi="Times New Roman" w:cs="Times New Roman"/>
          <w:sz w:val="28"/>
          <w:szCs w:val="28"/>
        </w:rPr>
        <w:t>апример, поможет выяснить является ли почерк или подпись подлинными или поддельными.</w:t>
      </w:r>
    </w:p>
    <w:p w:rsidR="00F36852" w:rsidRPr="005A0531" w:rsidRDefault="00883324" w:rsidP="005A0531">
      <w:pPr>
        <w:pStyle w:val="ac"/>
        <w:pageBreakBefore/>
        <w:widowControl w:val="0"/>
        <w:jc w:val="center"/>
        <w:rPr>
          <w:rFonts w:ascii="Batang" w:eastAsia="Batang" w:hAnsi="Batang"/>
          <w:b/>
          <w:color w:val="984806" w:themeColor="accent6" w:themeShade="80"/>
        </w:rPr>
      </w:pPr>
      <w:r>
        <w:rPr>
          <w:i/>
          <w:noProof/>
        </w:rPr>
        <w:lastRenderedPageBreak/>
        <w:pict>
          <v:shape id="_x0000_s1047" type="#_x0000_t109" style="position:absolute;left:0;text-align:left;margin-left:-55.95pt;margin-top:51.2pt;width:419.25pt;height:39.7pt;z-index:251668480" fillcolor="white [3201]" strokecolor="#f79646 [3209]" strokeweight="2.5pt">
            <v:shadow color="#868686"/>
            <v:textbox style="mso-next-textbox:#_x0000_s1047">
              <w:txbxContent>
                <w:p w:rsidR="001D32CB" w:rsidRPr="006801B5" w:rsidRDefault="001D32CB" w:rsidP="00F36852">
                  <w:pPr>
                    <w:spacing w:line="360" w:lineRule="auto"/>
                    <w:jc w:val="center"/>
                    <w:rPr>
                      <w:rFonts w:ascii="Palatino Linotype" w:eastAsia="Batang" w:hAnsi="Palatino Linotype"/>
                      <w:b/>
                      <w:i/>
                      <w:sz w:val="48"/>
                      <w:szCs w:val="48"/>
                    </w:rPr>
                  </w:pPr>
                  <w:r w:rsidRPr="005A0531">
                    <w:rPr>
                      <w:rFonts w:ascii="Palatino Linotype" w:eastAsia="Batang" w:hAnsi="Palatino Linotype" w:cs="Times New Roman"/>
                      <w:b/>
                      <w:i/>
                      <w:sz w:val="41"/>
                      <w:szCs w:val="41"/>
                    </w:rPr>
                    <w:t>Главные признаки определения почерка</w:t>
                  </w:r>
                  <w:r w:rsidRPr="005A0531">
                    <w:rPr>
                      <w:rFonts w:ascii="Palatino Linotype" w:eastAsia="Batang" w:hAnsi="Palatino Linotype" w:cs="Times New Roman"/>
                      <w:b/>
                      <w:i/>
                      <w:sz w:val="52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Palatino Linotype" w:eastAsia="Batang" w:hAnsi="Palatino Linotype" w:cs="Times New Roman"/>
                      <w:b/>
                      <w:i/>
                      <w:sz w:val="48"/>
                      <w:szCs w:val="48"/>
                    </w:rPr>
                    <w:t>пппппппппп</w:t>
                  </w:r>
                  <w:r w:rsidRPr="006801B5">
                    <w:rPr>
                      <w:rFonts w:ascii="Palatino Linotype" w:eastAsia="Batang" w:hAnsi="Palatino Linotype" w:cs="Times New Roman"/>
                      <w:b/>
                      <w:i/>
                      <w:sz w:val="48"/>
                      <w:szCs w:val="48"/>
                    </w:rPr>
                    <w:t>почерка</w:t>
                  </w:r>
                  <w:proofErr w:type="spellEnd"/>
                  <w:r w:rsidRPr="006801B5">
                    <w:rPr>
                      <w:rFonts w:ascii="Palatino Linotype" w:eastAsia="Batang" w:hAnsi="Palatino Linotype" w:cs="Times New Roman"/>
                      <w:b/>
                      <w:i/>
                      <w:sz w:val="48"/>
                      <w:szCs w:val="48"/>
                    </w:rPr>
                    <w:t>.</w:t>
                  </w:r>
                </w:p>
                <w:p w:rsidR="001D32CB" w:rsidRDefault="001D32CB" w:rsidP="00F36852"/>
              </w:txbxContent>
            </v:textbox>
          </v:shape>
        </w:pict>
      </w:r>
      <w:r w:rsidR="00F36852" w:rsidRPr="005A0531">
        <w:rPr>
          <w:rFonts w:ascii="Batang" w:eastAsia="Batang" w:hAnsi="Batang"/>
          <w:b/>
          <w:color w:val="984806" w:themeColor="accent6" w:themeShade="80"/>
        </w:rPr>
        <w:t>Глава № 3</w:t>
      </w:r>
    </w:p>
    <w:p w:rsidR="00F36852" w:rsidRPr="007B708E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87991" w:rsidRDefault="00187991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E65A2" w:rsidRDefault="001E65A2" w:rsidP="001E65A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E65A2" w:rsidRDefault="00883324" w:rsidP="001E65A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eastAsia="Batang"/>
          <w:noProof/>
          <w:sz w:val="28"/>
          <w:szCs w:val="28"/>
        </w:rPr>
        <w:pict>
          <v:shape id="_x0000_s1052" type="#_x0000_t109" style="position:absolute;left:0;text-align:left;margin-left:-88.8pt;margin-top:10.25pt;width:621.75pt;height:37.1pt;z-index:-251641856" fillcolor="white [3201]" strokecolor="#f79646 [3209]" strokeweight="5pt">
            <v:stroke linestyle="thickThin"/>
            <v:shadow color="#868686"/>
          </v:shape>
        </w:pict>
      </w:r>
    </w:p>
    <w:p w:rsidR="001E65A2" w:rsidRPr="001E65A2" w:rsidRDefault="001E65A2" w:rsidP="001E65A2">
      <w:pPr>
        <w:pStyle w:val="2"/>
        <w:pBdr>
          <w:left w:val="single" w:sz="12" w:space="23" w:color="51E2CD"/>
        </w:pBdr>
        <w:shd w:val="clear" w:color="auto" w:fill="FFFFFF"/>
        <w:spacing w:before="0" w:beforeAutospacing="0" w:after="0" w:afterAutospacing="0"/>
        <w:jc w:val="center"/>
        <w:rPr>
          <w:rFonts w:eastAsia="Batang"/>
          <w:bCs w:val="0"/>
          <w:color w:val="111111"/>
        </w:rPr>
      </w:pPr>
      <w:r w:rsidRPr="001E65A2">
        <w:rPr>
          <w:rFonts w:eastAsia="Batang"/>
          <w:bCs w:val="0"/>
          <w:color w:val="111111"/>
        </w:rPr>
        <w:t>3.1 Основы графологии</w:t>
      </w:r>
    </w:p>
    <w:p w:rsidR="00187991" w:rsidRDefault="00187991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E65A2" w:rsidRDefault="001E65A2" w:rsidP="00F36852">
      <w:pPr>
        <w:shd w:val="clear" w:color="auto" w:fill="FFFFFF"/>
        <w:spacing w:after="0" w:line="240" w:lineRule="auto"/>
        <w:jc w:val="both"/>
        <w:rPr>
          <w:rFonts w:ascii="Palatino Linotype" w:eastAsia="Batang" w:hAnsi="Palatino Linotype" w:cs="Times New Roman"/>
          <w:b/>
          <w:color w:val="984806" w:themeColor="accent6" w:themeShade="80"/>
          <w:sz w:val="41"/>
          <w:szCs w:val="41"/>
        </w:rPr>
      </w:pPr>
    </w:p>
    <w:p w:rsidR="00F36852" w:rsidRPr="00DC44E4" w:rsidRDefault="00F3685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>При изучении почерка специалист графолог смотрит на текст в целом, на отдельные элементы, на расположение текста на листе.</w:t>
      </w:r>
    </w:p>
    <w:p w:rsidR="00F36852" w:rsidRDefault="00F3685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8960C3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inline distT="0" distB="0" distL="0" distR="0">
            <wp:extent cx="4057650" cy="2400300"/>
            <wp:effectExtent l="19050" t="0" r="0" b="0"/>
            <wp:docPr id="3" name="Рисунок 7" descr="Гра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олог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 </w:t>
      </w:r>
    </w:p>
    <w:p w:rsidR="001E65A2" w:rsidRDefault="001E65A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F36852" w:rsidRPr="00DC44E4" w:rsidRDefault="00F3685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Написание букв и слов рассматривают по признакам: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Сила нажима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на ручку при письме. Буквы слабые или отчетливые, толщина линий.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Форма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>. Круглые, овальные, заостренные, квадратные и т.д.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Размер.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Высокие, низкие, длинные, короткие, широкие, узкие.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Направление.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Буквы могут вытягиваться вверх, опускаться вниз, наклоняться в разные стороны, наскакивать друг на друга, извиваться.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Порядок.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Ровные, скачущие, прерывистые, пересекающиеся и т.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Вычурность и элегантность.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Наличие завитков, украшающих штрихов, витиеватость.</w:t>
      </w:r>
    </w:p>
    <w:p w:rsidR="00F36852" w:rsidRPr="00DC44E4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Имеет значение </w:t>
      </w: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 xml:space="preserve">расстояние 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>между буквами. Одинаковое или разное.</w:t>
      </w:r>
    </w:p>
    <w:p w:rsidR="00F36852" w:rsidRDefault="00F36852" w:rsidP="00F368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C44E4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</w:rPr>
        <w:t>Написание одной буквы</w:t>
      </w:r>
      <w:r w:rsidRPr="00DC44E4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может различаться в зависимости от ее расположения в слове (в начале, в конце, в середине).</w:t>
      </w: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1E65A2" w:rsidRDefault="001E65A2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C3444A" w:rsidRDefault="00C3444A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C3444A" w:rsidRDefault="00C3444A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C3444A" w:rsidRPr="00DC44E4" w:rsidRDefault="00C3444A" w:rsidP="001E6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F36852" w:rsidRDefault="00883324" w:rsidP="00F36852">
      <w:pPr>
        <w:tabs>
          <w:tab w:val="left" w:pos="3210"/>
        </w:tabs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32"/>
          <w:szCs w:val="28"/>
        </w:rPr>
      </w:pPr>
      <w:r>
        <w:rPr>
          <w:rFonts w:ascii="Times New Roman" w:eastAsia="Batang" w:hAnsi="Times New Roman" w:cs="Times New Roman"/>
          <w:b/>
          <w:i/>
          <w:noProof/>
          <w:sz w:val="32"/>
          <w:szCs w:val="28"/>
        </w:rPr>
        <w:lastRenderedPageBreak/>
        <w:pict>
          <v:shape id="_x0000_s1049" type="#_x0000_t109" style="position:absolute;left:0;text-align:left;margin-left:-55.95pt;margin-top:-2.05pt;width:418.5pt;height:42pt;z-index:251670528" fillcolor="white [3201]" strokecolor="#f79646 [3209]" strokeweight="5pt">
            <v:stroke linestyle="thickThin"/>
            <v:shadow color="#868686"/>
            <v:textbox style="mso-next-textbox:#_x0000_s1049">
              <w:txbxContent>
                <w:p w:rsidR="001D32CB" w:rsidRPr="0038675E" w:rsidRDefault="001D32CB" w:rsidP="0038675E">
                  <w:pPr>
                    <w:pageBreakBefore/>
                    <w:widowControl w:val="0"/>
                    <w:jc w:val="center"/>
                    <w:rPr>
                      <w:rFonts w:ascii="Times New Roman" w:eastAsia="Batang" w:hAnsi="Times New Roman" w:cs="Times New Roman"/>
                      <w:b/>
                      <w:sz w:val="36"/>
                      <w:szCs w:val="36"/>
                    </w:rPr>
                  </w:pPr>
                  <w:r w:rsidRPr="0038675E">
                    <w:rPr>
                      <w:rFonts w:ascii="Times New Roman" w:eastAsia="Batang" w:hAnsi="Times New Roman" w:cs="Times New Roman"/>
                      <w:b/>
                      <w:sz w:val="36"/>
                      <w:szCs w:val="36"/>
                    </w:rPr>
                    <w:t>3.2 Анализ почерка</w:t>
                  </w:r>
                </w:p>
                <w:p w:rsidR="001D32CB" w:rsidRDefault="001D32CB" w:rsidP="001E65A2">
                  <w:pPr>
                    <w:pageBreakBefore/>
                    <w:widowControl w:val="0"/>
                    <w:rPr>
                      <w:rFonts w:ascii="Palatino Linotype" w:eastAsia="Batang" w:hAnsi="Palatino Linotype"/>
                      <w:b/>
                      <w:i/>
                      <w:sz w:val="41"/>
                      <w:szCs w:val="41"/>
                    </w:rPr>
                  </w:pPr>
                </w:p>
                <w:p w:rsidR="001D32CB" w:rsidRPr="006801B5" w:rsidRDefault="001D32CB" w:rsidP="001E65A2">
                  <w:pPr>
                    <w:pageBreakBefore/>
                    <w:widowControl w:val="0"/>
                    <w:rPr>
                      <w:rFonts w:ascii="Palatino Linotype" w:eastAsia="Batang" w:hAnsi="Palatino Linotype"/>
                      <w:b/>
                      <w:i/>
                      <w:sz w:val="41"/>
                      <w:szCs w:val="41"/>
                    </w:rPr>
                  </w:pPr>
                </w:p>
              </w:txbxContent>
            </v:textbox>
          </v:shape>
        </w:pict>
      </w:r>
    </w:p>
    <w:p w:rsidR="001E65A2" w:rsidRDefault="001E65A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1E65A2" w:rsidRDefault="001E65A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1E65A2" w:rsidRDefault="001E65A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переходим</w:t>
      </w:r>
      <w:r w:rsidRPr="002B1CCA">
        <w:rPr>
          <w:rFonts w:ascii="Times New Roman" w:hAnsi="Times New Roman" w:cs="Times New Roman"/>
          <w:sz w:val="28"/>
          <w:szCs w:val="28"/>
        </w:rPr>
        <w:t xml:space="preserve"> к детальному анализу показателей, которых  великое множество, поэтому рассмотрим несколько основных.</w:t>
      </w:r>
    </w:p>
    <w:p w:rsidR="0038675E" w:rsidRPr="002B1CCA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b/>
          <w:bCs/>
          <w:sz w:val="28"/>
          <w:szCs w:val="28"/>
        </w:rPr>
        <w:t>1. Нажим при письме.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Сильный нажим характеризует людей энергичных и готовых к преодолению препятствий на пути к желаемому.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Слабый нажим свидетельствует о чувствительной натуре, склонной к идеализации, к влиянию чужого мнения.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Неравномерный нажим  — </w:t>
      </w:r>
      <w:r w:rsidRPr="002B1CCA">
        <w:rPr>
          <w:rFonts w:ascii="Times New Roman" w:hAnsi="Times New Roman" w:cs="Times New Roman"/>
          <w:sz w:val="28"/>
          <w:szCs w:val="28"/>
        </w:rPr>
        <w:t>показатель неуравновешенности, впечатлительности, импульсивности.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 xml:space="preserve">Если же нажим при письме слабый, и  к тому же еще неравномерный, то автор такого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почерка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скорее всего неуверенный в себе, склонный к постоянным сомнениям.</w:t>
      </w:r>
    </w:p>
    <w:p w:rsidR="0038675E" w:rsidRPr="002B1CCA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b/>
          <w:bCs/>
          <w:sz w:val="28"/>
          <w:szCs w:val="28"/>
        </w:rPr>
        <w:t>2. Выдержанность строки.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„Прямая“ строка говорит об уравновешенности и сдержанности писавшего, умении доводить дело до конца.</w:t>
      </w:r>
      <w:proofErr w:type="gramEnd"/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 xml:space="preserve">„Волнистые“ строки указывают на то, что человек обладает гибкостью мышления и </w:t>
      </w:r>
      <w:r w:rsidRPr="002B1CCA">
        <w:rPr>
          <w:rFonts w:ascii="Times New Roman" w:hAnsi="Times New Roman" w:cs="Times New Roman"/>
          <w:sz w:val="28"/>
          <w:szCs w:val="28"/>
        </w:rPr>
        <w:lastRenderedPageBreak/>
        <w:t>дипломатичностью, позволяющей обходить трудности, хотя ему может не доставать целеустремленности.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Строки, поднимающиеся к концу принадлежат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людям энергичным, уверенным в себе, инициативным и стремящимся к успеху.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 xml:space="preserve">Если же строки, наоборот, падают к концу, то и автор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почерка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скорее всего обладает  нехваткой энергичности для доведения дела до конца.</w:t>
      </w:r>
    </w:p>
    <w:p w:rsidR="0038675E" w:rsidRPr="002B1CCA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b/>
          <w:bCs/>
          <w:sz w:val="28"/>
          <w:szCs w:val="28"/>
        </w:rPr>
        <w:t>3. Наклон почерка.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Слишком наклонный почерк — от его владельца вполне можно ожидать проявления крайних черт и выставления своих чувств и предпочтений напоказ, а также восторженность в восприятии всего нового.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Почерк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наклоненный влево часто указывает на несовпадение личных склонностей человека с внешними условиями воспитания и жизни.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Если же почерк вертикальный, не имеющий наклона, то это говорит о равновесии между умом и чувствами и одновременно сдержанности человека.</w:t>
      </w: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CCA">
        <w:rPr>
          <w:rFonts w:ascii="Times New Roman" w:hAnsi="Times New Roman" w:cs="Times New Roman"/>
          <w:b/>
          <w:bCs/>
          <w:sz w:val="28"/>
          <w:szCs w:val="28"/>
        </w:rPr>
        <w:t>4. Размер букв.</w:t>
      </w:r>
    </w:p>
    <w:p w:rsidR="00F36852" w:rsidRPr="002B1CCA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36852" w:rsidRPr="002B1CCA">
        <w:rPr>
          <w:rFonts w:ascii="Times New Roman" w:hAnsi="Times New Roman" w:cs="Times New Roman"/>
          <w:sz w:val="28"/>
          <w:szCs w:val="28"/>
        </w:rPr>
        <w:t>Крупный почерк часто указывает на чувственность влечений, энергичность в общении и непрактичность в жизни, а также на отсутствие объективной самооценки.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Мелкий почерк более характерен для людей сдержанных, наблюдательных и при этом весьма закрытых, не склонных говорить о себе.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Сжатый почерк характеризует своего владельца как очень бережливого, экономного и сдержанного.</w:t>
      </w:r>
    </w:p>
    <w:p w:rsidR="0038675E" w:rsidRPr="002B1CCA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b/>
          <w:bCs/>
          <w:sz w:val="28"/>
          <w:szCs w:val="28"/>
        </w:rPr>
        <w:t>5. Расстояние между словами и строками.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 xml:space="preserve">Если в почерке почти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нет пробелов и создается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впечатление, что слова наползают друг на друга, то можно говорить о бережливости человека, порой переходящей в скупость.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CCA">
        <w:rPr>
          <w:rFonts w:ascii="Times New Roman" w:hAnsi="Times New Roman" w:cs="Times New Roman"/>
          <w:sz w:val="28"/>
          <w:szCs w:val="28"/>
        </w:rPr>
        <w:t xml:space="preserve">Если же в тексте полно пустых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как между словами, так и между строками, то это свидетельство щедрости, иногда граничащей с расточительностью.</w:t>
      </w:r>
    </w:p>
    <w:p w:rsidR="0038675E" w:rsidRPr="002B1CCA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b/>
          <w:bCs/>
          <w:sz w:val="28"/>
          <w:szCs w:val="28"/>
        </w:rPr>
        <w:t>6. Подпись.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Подпись без росчерка — свидетельство вкуса и сдержанности.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Если подпись дополнена прямым росчерком, то это указывает на энергичность человека, его решительность и смелость.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Волнистый росчерк свидетельствует о дипломатичности и умении обходить „острые углы“.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Подчеркивание росписи — признак развитого чувства собственного достоинства.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Подпись, поднимающаяся вверх, указывает на честолюбие.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если подпись завершается точкой, речь идет о человеке, склонном к самоанализу и умеющем доводить дело до конца.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Если подпись выполнена очень крупными буквами, это говорит о том, что ее владелец обеспокоен своим имиджем и, вероятно, пытается создать у окружающих обманчивое впечатление о себе.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Вот примерно так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2B1CCA">
        <w:rPr>
          <w:rFonts w:ascii="Times New Roman" w:hAnsi="Times New Roman" w:cs="Times New Roman"/>
          <w:sz w:val="28"/>
          <w:szCs w:val="28"/>
        </w:rPr>
        <w:t xml:space="preserve"> кратко </w:t>
      </w:r>
      <w:r>
        <w:rPr>
          <w:rFonts w:ascii="Times New Roman" w:hAnsi="Times New Roman" w:cs="Times New Roman"/>
          <w:sz w:val="28"/>
          <w:szCs w:val="28"/>
        </w:rPr>
        <w:t xml:space="preserve">обобщили </w:t>
      </w:r>
      <w:r w:rsidRPr="002B1CCA">
        <w:rPr>
          <w:rFonts w:ascii="Times New Roman" w:hAnsi="Times New Roman" w:cs="Times New Roman"/>
          <w:sz w:val="28"/>
          <w:szCs w:val="28"/>
        </w:rPr>
        <w:t>некоторые моменты</w:t>
      </w:r>
      <w:r>
        <w:rPr>
          <w:rFonts w:ascii="Times New Roman" w:hAnsi="Times New Roman" w:cs="Times New Roman"/>
          <w:sz w:val="28"/>
          <w:szCs w:val="28"/>
        </w:rPr>
        <w:t xml:space="preserve"> анализа почерка</w:t>
      </w:r>
      <w:r w:rsidRPr="002B1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только по ним нельзя судить о человеке, должен быть комплексный анализ почерка.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A" w:rsidRDefault="00C3444A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A" w:rsidRDefault="00C3444A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44A" w:rsidRDefault="00C3444A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52" w:rsidRPr="006801B5" w:rsidRDefault="00883324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41"/>
          <w:szCs w:val="41"/>
        </w:rPr>
        <w:lastRenderedPageBreak/>
        <w:pict>
          <v:shape id="_x0000_s1050" type="#_x0000_t109" style="position:absolute;left:0;text-align:left;margin-left:-53.7pt;margin-top:-2.05pt;width:414.4pt;height:43.2pt;z-index:251671552" fillcolor="white [3201]" strokecolor="#f79646 [3209]" strokeweight="5pt">
            <v:stroke linestyle="thickThin"/>
            <v:shadow color="#868686"/>
            <v:textbox style="mso-next-textbox:#_x0000_s1050">
              <w:txbxContent>
                <w:p w:rsidR="001D32CB" w:rsidRPr="00A856E3" w:rsidRDefault="001D32CB" w:rsidP="00A856E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856E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3.3 Анализ подписи</w:t>
                  </w:r>
                </w:p>
              </w:txbxContent>
            </v:textbox>
          </v:shape>
        </w:pict>
      </w:r>
    </w:p>
    <w:p w:rsidR="00F36852" w:rsidRDefault="00F36852" w:rsidP="00F36852">
      <w:pPr>
        <w:tabs>
          <w:tab w:val="left" w:pos="153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32"/>
          <w:szCs w:val="28"/>
        </w:rPr>
        <w:tab/>
      </w:r>
    </w:p>
    <w:p w:rsidR="00F36852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8675E" w:rsidRDefault="0038675E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36852" w:rsidRPr="00536312" w:rsidRDefault="00F3685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Verdana" w:eastAsia="Times New Roman" w:hAnsi="Verdana" w:cs="Times New Roman"/>
          <w:color w:val="333333"/>
          <w:sz w:val="27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>Экспресс анализ характера человека можно сделать по его подписи. Рассмотрим, что же та или иная роспись, которая является компактным вариантом почерка, расскажет о личности.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Большое количество читаемых букв говорит об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открытости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человека к общению, меньшее – о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замкнутости.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Преобладание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округлых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букв указывает на преимущество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женского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начала в воспитании личности,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заостренных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— первенство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мужского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воспитания.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Если роспись устремляется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вверх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, это характеризует ее владельца как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оптимиста, целеустремленную личность.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Подпись съезжает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вниз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, буквы к концу уменьшаются в размере. Это характерно для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пессимистов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>, людей со слабой волей.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 w:rsidRPr="00CF25D1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Короткая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подпись (из 2-3 букв) характерна людям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нетерпеливым,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быстро схватывающим суть, не любящим вдаваться в подробности.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Длинную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подпись выбирают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терпеливые, обстоятельные,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детально изучающие любой вопрос личности.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Если заглавная буква значительно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выше остальных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— владелец росписи предъявляет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lastRenderedPageBreak/>
        <w:t>высокие требования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к окружающим. Буквы примерно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одной высоты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— человек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непритязателен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. Подпись состоит из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крупных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букв — признак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широкой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>натуры.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</w:pPr>
      <w:r w:rsidRPr="00CF25D1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Маленькие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буквы в подписи указывают на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экономность и рациональность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личности.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Слишком мелкие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буквы — признак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эгоизма, скупости.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Наличие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разрывов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,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печатные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буквы указывают на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 xml:space="preserve">непредсказуемость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характера,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склонность к геро</w:t>
      </w:r>
      <w:r w:rsidRPr="007A09A0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изму</w:t>
      </w: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, попытки </w:t>
      </w:r>
      <w:r w:rsidRPr="007A09A0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обратить на себя в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нимание.</w:t>
      </w:r>
    </w:p>
    <w:p w:rsidR="00F36852" w:rsidRPr="0053631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Чрезмерное украшение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завитушками, черточками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говорит о личности либо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творческой, либо хвастливой.</w:t>
      </w:r>
    </w:p>
    <w:p w:rsidR="00F36852" w:rsidRDefault="00F36852" w:rsidP="00F368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    </w:t>
      </w:r>
      <w:proofErr w:type="gramStart"/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>Роспись</w:t>
      </w:r>
      <w:proofErr w:type="gramEnd"/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содержащая в себе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различного рода петли</w:t>
      </w:r>
      <w:r w:rsidRPr="00536312">
        <w:rPr>
          <w:rFonts w:ascii="Times New Roman" w:eastAsia="Times New Roman" w:hAnsi="Times New Roman" w:cs="Times New Roman"/>
          <w:color w:val="333333"/>
          <w:sz w:val="28"/>
          <w:szCs w:val="27"/>
        </w:rPr>
        <w:t xml:space="preserve"> указывает на </w:t>
      </w:r>
      <w:r w:rsidRPr="00536312">
        <w:rPr>
          <w:rFonts w:ascii="Times New Roman" w:eastAsia="Times New Roman" w:hAnsi="Times New Roman" w:cs="Times New Roman"/>
          <w:i/>
          <w:color w:val="333333"/>
          <w:sz w:val="28"/>
          <w:szCs w:val="27"/>
        </w:rPr>
        <w:t>властолюбие человека.</w:t>
      </w:r>
    </w:p>
    <w:p w:rsidR="00F36852" w:rsidRPr="00536312" w:rsidRDefault="00F36852" w:rsidP="00F36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7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AE1068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  <w:r>
        <w:rPr>
          <w:rFonts w:ascii="Times New Roman" w:eastAsia="Batang" w:hAnsi="Times New Roman" w:cs="Times New Roman"/>
          <w:sz w:val="32"/>
          <w:szCs w:val="28"/>
        </w:rPr>
        <w:t xml:space="preserve">    </w:t>
      </w:r>
    </w:p>
    <w:p w:rsidR="00AE1068" w:rsidRDefault="00AE1068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AE1068" w:rsidRDefault="00AE1068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AE1068" w:rsidRDefault="00AE1068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C3444A" w:rsidRDefault="00C3444A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C3444A" w:rsidRDefault="00C3444A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C3444A" w:rsidRDefault="00C3444A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AE1068" w:rsidRDefault="00AE1068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AE1068" w:rsidRDefault="00883324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  <w:r>
        <w:rPr>
          <w:rFonts w:ascii="Times New Roman" w:eastAsia="Batang" w:hAnsi="Times New Roman" w:cs="Times New Roman"/>
          <w:noProof/>
          <w:sz w:val="32"/>
          <w:szCs w:val="28"/>
        </w:rPr>
        <w:lastRenderedPageBreak/>
        <w:pict>
          <v:shape id="_x0000_s1051" type="#_x0000_t109" style="position:absolute;left:0;text-align:left;margin-left:-55.95pt;margin-top:-8.8pt;width:417.75pt;height:45pt;z-index:251672576" fillcolor="white [3201]" strokecolor="#f79646 [3209]" strokeweight="5pt">
            <v:stroke linestyle="thickThin"/>
            <v:shadow color="#868686"/>
            <v:textbox style="mso-next-textbox:#_x0000_s1051">
              <w:txbxContent>
                <w:p w:rsidR="001D32CB" w:rsidRPr="00AE1068" w:rsidRDefault="001D32CB" w:rsidP="00F36852">
                  <w:pPr>
                    <w:jc w:val="center"/>
                    <w:rPr>
                      <w:rStyle w:val="a5"/>
                      <w:rFonts w:ascii="Palatino Linotype" w:hAnsi="Palatino Linotype" w:cs="Times New Roman"/>
                      <w:b/>
                      <w:i w:val="0"/>
                      <w:color w:val="000000" w:themeColor="text1"/>
                      <w:sz w:val="40"/>
                      <w:szCs w:val="40"/>
                    </w:rPr>
                  </w:pPr>
                  <w:r w:rsidRPr="00AE1068"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36"/>
                      <w:szCs w:val="36"/>
                    </w:rPr>
                    <w:t>3.4.Как можно узнать характер по</w:t>
                  </w:r>
                  <w:r w:rsidRPr="00AE1068">
                    <w:rPr>
                      <w:rStyle w:val="a5"/>
                      <w:rFonts w:ascii="Palatino Linotype" w:hAnsi="Palatino Linotype" w:cs="Times New Roman"/>
                      <w:b/>
                      <w:i w:val="0"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AE1068">
                    <w:rPr>
                      <w:rStyle w:val="a5"/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36"/>
                      <w:szCs w:val="36"/>
                    </w:rPr>
                    <w:t>почерку?</w:t>
                  </w:r>
                </w:p>
                <w:p w:rsidR="001D32CB" w:rsidRDefault="001D32CB" w:rsidP="00F36852"/>
              </w:txbxContent>
            </v:textbox>
          </v:shape>
        </w:pict>
      </w:r>
    </w:p>
    <w:p w:rsidR="00AE1068" w:rsidRDefault="00AE1068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AE1068" w:rsidRDefault="00AE1068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F36852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32"/>
          <w:szCs w:val="28"/>
        </w:rPr>
        <w:t xml:space="preserve"> </w:t>
      </w:r>
      <w:r w:rsidRPr="004D49AD">
        <w:rPr>
          <w:rFonts w:ascii="Times New Roman" w:eastAsia="Batang" w:hAnsi="Times New Roman" w:cs="Times New Roman"/>
          <w:sz w:val="28"/>
          <w:szCs w:val="28"/>
        </w:rPr>
        <w:t>Итак, мы подошли к одному из главных вопросов: как же всё-таки определять характер по почерку?</w:t>
      </w:r>
    </w:p>
    <w:p w:rsidR="00561DEE" w:rsidRPr="004D49AD" w:rsidRDefault="00561DEE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61DEE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Манера письма у каждого индивидуальна. Почерк формируется со школьной скамьи и может изменяться в течени</w:t>
      </w:r>
      <w:proofErr w:type="gramStart"/>
      <w:r w:rsidRPr="002B1C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1CCA">
        <w:rPr>
          <w:rFonts w:ascii="Times New Roman" w:hAnsi="Times New Roman" w:cs="Times New Roman"/>
          <w:sz w:val="28"/>
          <w:szCs w:val="28"/>
        </w:rPr>
        <w:t xml:space="preserve"> жизни. При письме рукой управляет мозг, таким образом, изучая почерк, мы знакомимся с психологическим портретом человека.</w:t>
      </w:r>
    </w:p>
    <w:p w:rsidR="00F36852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F88">
        <w:rPr>
          <w:rFonts w:ascii="Times New Roman" w:hAnsi="Times New Roman" w:cs="Times New Roman"/>
          <w:i/>
          <w:sz w:val="28"/>
          <w:szCs w:val="28"/>
        </w:rPr>
        <w:t>Рассмотрим практические примеры:</w:t>
      </w:r>
    </w:p>
    <w:p w:rsidR="00561DEE" w:rsidRPr="005B0F88" w:rsidRDefault="00561DEE" w:rsidP="00F368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852" w:rsidRPr="002B1CCA" w:rsidRDefault="00F36852" w:rsidP="00F3685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F88">
        <w:rPr>
          <w:rFonts w:ascii="Times New Roman" w:hAnsi="Times New Roman" w:cs="Times New Roman"/>
          <w:i/>
          <w:sz w:val="28"/>
          <w:szCs w:val="28"/>
        </w:rPr>
        <w:t>Аккуратный, хорошо читаемый почерк</w:t>
      </w:r>
      <w:r w:rsidRPr="005B0F88">
        <w:rPr>
          <w:rFonts w:ascii="Times New Roman" w:hAnsi="Times New Roman" w:cs="Times New Roman"/>
          <w:sz w:val="28"/>
          <w:szCs w:val="28"/>
        </w:rPr>
        <w:t>.</w:t>
      </w:r>
      <w:r w:rsidRPr="002B1CCA">
        <w:rPr>
          <w:rFonts w:ascii="Times New Roman" w:hAnsi="Times New Roman" w:cs="Times New Roman"/>
          <w:sz w:val="28"/>
          <w:szCs w:val="28"/>
        </w:rPr>
        <w:t xml:space="preserve"> Размер заглавных и строчных букв средний, без контрастных перепадов. Строчки ровные, прямые, наклон чуть влево.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Владелец такой манеры письма — человек подвластный своим чувствам, руководствующийся ими при принятии решений. Личность неторопливая и осторожная, ищущая одобрения окружающих.</w:t>
      </w:r>
    </w:p>
    <w:p w:rsidR="00F36852" w:rsidRPr="002B1CCA" w:rsidRDefault="00F36852" w:rsidP="00F3685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sz w:val="28"/>
          <w:szCs w:val="28"/>
        </w:rPr>
        <w:t xml:space="preserve">В манере письма прослеживается </w:t>
      </w:r>
      <w:r w:rsidRPr="005B0F88">
        <w:rPr>
          <w:rFonts w:ascii="Times New Roman" w:hAnsi="Times New Roman" w:cs="Times New Roman"/>
          <w:i/>
          <w:sz w:val="28"/>
          <w:szCs w:val="28"/>
        </w:rPr>
        <w:t>твердость</w:t>
      </w:r>
      <w:r w:rsidRPr="005B0F88">
        <w:rPr>
          <w:rFonts w:ascii="Times New Roman" w:hAnsi="Times New Roman" w:cs="Times New Roman"/>
          <w:sz w:val="28"/>
          <w:szCs w:val="28"/>
        </w:rPr>
        <w:t>,</w:t>
      </w:r>
      <w:r w:rsidRPr="002B1CCA">
        <w:rPr>
          <w:rFonts w:ascii="Times New Roman" w:hAnsi="Times New Roman" w:cs="Times New Roman"/>
          <w:sz w:val="28"/>
          <w:szCs w:val="28"/>
        </w:rPr>
        <w:t xml:space="preserve"> буквы и штрихи широкие, строки имеют направленность вверх.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Такой стиль характерен для уверенных в себе и инициативных людей.</w:t>
      </w:r>
    </w:p>
    <w:p w:rsidR="00F36852" w:rsidRPr="005B0F88" w:rsidRDefault="00F36852" w:rsidP="00F3685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sz w:val="28"/>
          <w:szCs w:val="28"/>
        </w:rPr>
        <w:lastRenderedPageBreak/>
        <w:t xml:space="preserve">Буквы </w:t>
      </w:r>
      <w:r w:rsidRPr="005B0F88">
        <w:rPr>
          <w:rFonts w:ascii="Times New Roman" w:hAnsi="Times New Roman" w:cs="Times New Roman"/>
          <w:i/>
          <w:sz w:val="28"/>
          <w:szCs w:val="28"/>
        </w:rPr>
        <w:t xml:space="preserve">узкие, </w:t>
      </w:r>
      <w:proofErr w:type="spellStart"/>
      <w:r w:rsidRPr="005B0F88">
        <w:rPr>
          <w:rFonts w:ascii="Times New Roman" w:hAnsi="Times New Roman" w:cs="Times New Roman"/>
          <w:i/>
          <w:sz w:val="28"/>
          <w:szCs w:val="28"/>
        </w:rPr>
        <w:t>полупечатные</w:t>
      </w:r>
      <w:proofErr w:type="spellEnd"/>
      <w:r w:rsidRPr="002B1CC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2B1CCA">
        <w:rPr>
          <w:rFonts w:ascii="Times New Roman" w:hAnsi="Times New Roman" w:cs="Times New Roman"/>
          <w:sz w:val="28"/>
          <w:szCs w:val="28"/>
        </w:rPr>
        <w:t xml:space="preserve"> не соединенные между собой, разделенные небольшим расстоянием. </w:t>
      </w:r>
      <w:r w:rsidRPr="005B0F88">
        <w:rPr>
          <w:rFonts w:ascii="Times New Roman" w:hAnsi="Times New Roman" w:cs="Times New Roman"/>
          <w:i/>
          <w:sz w:val="28"/>
          <w:szCs w:val="28"/>
        </w:rPr>
        <w:t>Строки ровные, четкие.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Так пишут люди расчетливые, дотошные, не склонные к импульсивности.</w:t>
      </w:r>
    </w:p>
    <w:p w:rsidR="00F36852" w:rsidRPr="002B1CCA" w:rsidRDefault="00F36852" w:rsidP="00F3685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8D">
        <w:rPr>
          <w:rFonts w:ascii="Times New Roman" w:hAnsi="Times New Roman" w:cs="Times New Roman"/>
          <w:i/>
          <w:sz w:val="28"/>
          <w:szCs w:val="28"/>
        </w:rPr>
        <w:t>Разрывы в слове, “пляшущие” буквы</w:t>
      </w:r>
      <w:r w:rsidRPr="00AF7E8D">
        <w:rPr>
          <w:rFonts w:ascii="Times New Roman" w:hAnsi="Times New Roman" w:cs="Times New Roman"/>
          <w:sz w:val="28"/>
          <w:szCs w:val="28"/>
        </w:rPr>
        <w:t xml:space="preserve">, </w:t>
      </w:r>
      <w:r w:rsidRPr="00AF7E8D">
        <w:rPr>
          <w:rFonts w:ascii="Times New Roman" w:hAnsi="Times New Roman" w:cs="Times New Roman"/>
          <w:i/>
          <w:sz w:val="28"/>
          <w:szCs w:val="28"/>
        </w:rPr>
        <w:t>разные интервалы</w:t>
      </w:r>
      <w:r w:rsidRPr="00AF7E8D">
        <w:rPr>
          <w:rFonts w:ascii="Times New Roman" w:hAnsi="Times New Roman" w:cs="Times New Roman"/>
          <w:sz w:val="28"/>
          <w:szCs w:val="28"/>
        </w:rPr>
        <w:t xml:space="preserve"> </w:t>
      </w:r>
      <w:r w:rsidRPr="002B1CCA">
        <w:rPr>
          <w:rFonts w:ascii="Times New Roman" w:hAnsi="Times New Roman" w:cs="Times New Roman"/>
          <w:sz w:val="28"/>
          <w:szCs w:val="28"/>
        </w:rPr>
        <w:t>между словами и строками.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Такой почерк характерен людям не организованным, торопливым. Они не любят монотонную работу, скучные разговоры, не склонны разбираться в деталях.</w:t>
      </w:r>
    </w:p>
    <w:p w:rsidR="00F36852" w:rsidRPr="002B1CCA" w:rsidRDefault="00F36852" w:rsidP="00F3685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CCA">
        <w:rPr>
          <w:rFonts w:ascii="Times New Roman" w:hAnsi="Times New Roman" w:cs="Times New Roman"/>
          <w:sz w:val="28"/>
          <w:szCs w:val="28"/>
        </w:rPr>
        <w:t xml:space="preserve">Почерк </w:t>
      </w:r>
      <w:r w:rsidRPr="00AF7E8D">
        <w:rPr>
          <w:rFonts w:ascii="Times New Roman" w:hAnsi="Times New Roman" w:cs="Times New Roman"/>
          <w:i/>
          <w:sz w:val="28"/>
          <w:szCs w:val="28"/>
        </w:rPr>
        <w:t>мелкий, плотный, с угловатыми буквами</w:t>
      </w:r>
      <w:r w:rsidRPr="00AF7E8D">
        <w:rPr>
          <w:rFonts w:ascii="Times New Roman" w:hAnsi="Times New Roman" w:cs="Times New Roman"/>
          <w:sz w:val="28"/>
          <w:szCs w:val="28"/>
        </w:rPr>
        <w:t>.</w:t>
      </w:r>
      <w:r w:rsidRPr="002B1CCA">
        <w:rPr>
          <w:rFonts w:ascii="Times New Roman" w:hAnsi="Times New Roman" w:cs="Times New Roman"/>
          <w:sz w:val="28"/>
          <w:szCs w:val="28"/>
        </w:rPr>
        <w:t xml:space="preserve"> Строки уходят вниз. Текст заполняет собой лист.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Такая манера письма указывает на человека зажатого, требовательного к себе, готового на самопожертвование. Он всегда собран и внимателен, готов прийти на помощь.</w:t>
      </w:r>
    </w:p>
    <w:p w:rsidR="00F36852" w:rsidRPr="002B1CCA" w:rsidRDefault="00F36852" w:rsidP="00F3685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FFB">
        <w:rPr>
          <w:rFonts w:ascii="Times New Roman" w:hAnsi="Times New Roman" w:cs="Times New Roman"/>
          <w:i/>
          <w:sz w:val="28"/>
          <w:szCs w:val="28"/>
        </w:rPr>
        <w:t>Резкий перепад</w:t>
      </w:r>
      <w:r w:rsidRPr="002B1CCA">
        <w:rPr>
          <w:rFonts w:ascii="Times New Roman" w:hAnsi="Times New Roman" w:cs="Times New Roman"/>
          <w:sz w:val="28"/>
          <w:szCs w:val="28"/>
        </w:rPr>
        <w:t xml:space="preserve"> между заглавными и строчными буквами, </w:t>
      </w:r>
      <w:r w:rsidRPr="00E60FFB">
        <w:rPr>
          <w:rFonts w:ascii="Times New Roman" w:hAnsi="Times New Roman" w:cs="Times New Roman"/>
          <w:i/>
          <w:sz w:val="28"/>
          <w:szCs w:val="28"/>
        </w:rPr>
        <w:t>наклон влево</w:t>
      </w:r>
      <w:r w:rsidRPr="002B1CC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2B1CCA">
        <w:rPr>
          <w:rFonts w:ascii="Times New Roman" w:hAnsi="Times New Roman" w:cs="Times New Roman"/>
          <w:sz w:val="28"/>
          <w:szCs w:val="28"/>
        </w:rPr>
        <w:t xml:space="preserve"> строки </w:t>
      </w:r>
      <w:r w:rsidRPr="00E60FFB">
        <w:rPr>
          <w:rFonts w:ascii="Times New Roman" w:hAnsi="Times New Roman" w:cs="Times New Roman"/>
          <w:i/>
          <w:sz w:val="28"/>
          <w:szCs w:val="28"/>
        </w:rPr>
        <w:t>устремлены вверх. Контраст в элементах</w:t>
      </w:r>
      <w:r w:rsidRPr="00E60FFB">
        <w:rPr>
          <w:rFonts w:ascii="Times New Roman" w:hAnsi="Times New Roman" w:cs="Times New Roman"/>
          <w:sz w:val="28"/>
          <w:szCs w:val="28"/>
        </w:rPr>
        <w:t>:</w:t>
      </w:r>
      <w:r w:rsidRPr="002B1CCA">
        <w:rPr>
          <w:rFonts w:ascii="Times New Roman" w:hAnsi="Times New Roman" w:cs="Times New Roman"/>
          <w:sz w:val="28"/>
          <w:szCs w:val="28"/>
        </w:rPr>
        <w:t xml:space="preserve"> выраженная округлость у букв с петлями (в, о, з, д) и заостренность у других (т, к, н, п).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>Такой стиль принадлежит личности самоуверенной, немного эгоистичной. Имеет необходимость чувствовать свое превосходство, делать показные жесты.</w:t>
      </w:r>
    </w:p>
    <w:p w:rsidR="00F36852" w:rsidRPr="002B1CCA" w:rsidRDefault="00F36852" w:rsidP="00F3685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FFB">
        <w:rPr>
          <w:rFonts w:ascii="Times New Roman" w:hAnsi="Times New Roman" w:cs="Times New Roman"/>
          <w:i/>
          <w:sz w:val="28"/>
          <w:szCs w:val="28"/>
        </w:rPr>
        <w:t>Фигуристые, приукрашенные</w:t>
      </w:r>
      <w:r w:rsidRPr="00E60FFB">
        <w:rPr>
          <w:rFonts w:ascii="Times New Roman" w:hAnsi="Times New Roman" w:cs="Times New Roman"/>
          <w:sz w:val="28"/>
          <w:szCs w:val="28"/>
        </w:rPr>
        <w:t xml:space="preserve"> </w:t>
      </w:r>
      <w:r w:rsidRPr="002B1CCA">
        <w:rPr>
          <w:rFonts w:ascii="Times New Roman" w:hAnsi="Times New Roman" w:cs="Times New Roman"/>
          <w:sz w:val="28"/>
          <w:szCs w:val="28"/>
        </w:rPr>
        <w:t xml:space="preserve">буквы. Текст </w:t>
      </w:r>
      <w:r w:rsidRPr="00E60FFB">
        <w:rPr>
          <w:rFonts w:ascii="Times New Roman" w:hAnsi="Times New Roman" w:cs="Times New Roman"/>
          <w:i/>
          <w:sz w:val="28"/>
          <w:szCs w:val="28"/>
        </w:rPr>
        <w:t>витиеват,</w:t>
      </w:r>
      <w:r w:rsidRPr="002B1CCA">
        <w:rPr>
          <w:rFonts w:ascii="Times New Roman" w:hAnsi="Times New Roman" w:cs="Times New Roman"/>
          <w:sz w:val="28"/>
          <w:szCs w:val="28"/>
        </w:rPr>
        <w:t xml:space="preserve"> буквы задевают друг друга. Пишущий так человек — личность творческая, с фантазией. </w:t>
      </w:r>
      <w:r w:rsidRPr="002B1CCA">
        <w:rPr>
          <w:rFonts w:ascii="Times New Roman" w:hAnsi="Times New Roman" w:cs="Times New Roman"/>
          <w:sz w:val="28"/>
          <w:szCs w:val="28"/>
        </w:rPr>
        <w:lastRenderedPageBreak/>
        <w:t>Он самокритичен, эмоционален, любит произвести впечатление.</w:t>
      </w:r>
    </w:p>
    <w:p w:rsidR="00F36852" w:rsidRPr="002B1CCA" w:rsidRDefault="00F36852" w:rsidP="00F36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CCA">
        <w:rPr>
          <w:rFonts w:ascii="Times New Roman" w:hAnsi="Times New Roman" w:cs="Times New Roman"/>
          <w:sz w:val="28"/>
          <w:szCs w:val="28"/>
        </w:rPr>
        <w:t xml:space="preserve">Это лишь несколько примеров. Чтобы разобраться во всех нюансах, специалисты детально изучают все аспекты конкретного почерка. </w:t>
      </w:r>
    </w:p>
    <w:p w:rsidR="00F36852" w:rsidRDefault="00F36852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32"/>
          <w:szCs w:val="28"/>
        </w:rPr>
      </w:pPr>
    </w:p>
    <w:p w:rsidR="000F158B" w:rsidRDefault="002F2A6C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proofErr w:type="gramStart"/>
      <w:r w:rsidR="00D03F4C" w:rsidRPr="00D03F4C">
        <w:rPr>
          <w:rFonts w:ascii="Times New Roman" w:eastAsia="Batang" w:hAnsi="Times New Roman" w:cs="Times New Roman"/>
          <w:sz w:val="28"/>
          <w:szCs w:val="28"/>
        </w:rPr>
        <w:t>Конечно</w:t>
      </w:r>
      <w:proofErr w:type="gramEnd"/>
      <w:r w:rsidR="00D03F4C">
        <w:rPr>
          <w:rFonts w:ascii="Times New Roman" w:eastAsia="Batang" w:hAnsi="Times New Roman" w:cs="Times New Roman"/>
          <w:sz w:val="28"/>
          <w:szCs w:val="28"/>
        </w:rPr>
        <w:t xml:space="preserve"> есть множество других способов узнать характер человека. Один из таких способов - это прохождение психологических тестов. Рассмотрим два таких теста: Тест </w:t>
      </w:r>
      <w:proofErr w:type="spellStart"/>
      <w:r w:rsidR="00D03F4C">
        <w:rPr>
          <w:rFonts w:ascii="Times New Roman" w:eastAsia="Batang" w:hAnsi="Times New Roman" w:cs="Times New Roman"/>
          <w:sz w:val="28"/>
          <w:szCs w:val="28"/>
        </w:rPr>
        <w:t>Айзенка</w:t>
      </w:r>
      <w:proofErr w:type="spellEnd"/>
      <w:r w:rsidR="00D03F4C">
        <w:rPr>
          <w:rFonts w:ascii="Times New Roman" w:eastAsia="Batang" w:hAnsi="Times New Roman" w:cs="Times New Roman"/>
          <w:sz w:val="28"/>
          <w:szCs w:val="28"/>
        </w:rPr>
        <w:t xml:space="preserve"> на темперамент и тест </w:t>
      </w:r>
      <w:proofErr w:type="spellStart"/>
      <w:r w:rsidR="00D03F4C">
        <w:rPr>
          <w:rFonts w:ascii="Times New Roman" w:eastAsia="Batang" w:hAnsi="Times New Roman" w:cs="Times New Roman"/>
          <w:sz w:val="28"/>
          <w:szCs w:val="28"/>
        </w:rPr>
        <w:t>Леонгарда</w:t>
      </w:r>
      <w:proofErr w:type="spellEnd"/>
      <w:r w:rsidR="00D03F4C">
        <w:rPr>
          <w:rFonts w:ascii="Times New Roman" w:eastAsia="Batang" w:hAnsi="Times New Roman" w:cs="Times New Roman"/>
          <w:sz w:val="28"/>
          <w:szCs w:val="28"/>
        </w:rPr>
        <w:t xml:space="preserve"> на характер.</w:t>
      </w:r>
    </w:p>
    <w:p w:rsidR="00AB2515" w:rsidRPr="000F158B" w:rsidRDefault="00AB2515" w:rsidP="00F36852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B2515">
        <w:rPr>
          <w:rFonts w:ascii="Batang" w:eastAsia="Batang" w:hAnsi="Batang"/>
          <w:b/>
          <w:color w:val="B96A13"/>
          <w:sz w:val="52"/>
          <w:szCs w:val="52"/>
        </w:rPr>
        <w:t xml:space="preserve"> </w:t>
      </w:r>
    </w:p>
    <w:p w:rsidR="000F158B" w:rsidRDefault="00883324" w:rsidP="00F36852">
      <w:pPr>
        <w:spacing w:after="0" w:line="240" w:lineRule="auto"/>
        <w:jc w:val="both"/>
        <w:rPr>
          <w:noProof/>
        </w:rPr>
      </w:pPr>
      <w:r>
        <w:rPr>
          <w:noProof/>
        </w:rPr>
        <w:pict>
          <v:shape id="_x0000_s1101" type="#_x0000_t32" style="position:absolute;left:0;text-align:left;margin-left:-56.7pt;margin-top:256.25pt;width:422.25pt;height:2.25pt;flip:y;z-index:251684864" o:connectortype="straight" strokecolor="black [3200]" strokeweight="2.5pt">
            <v:shadow color="#868686"/>
          </v:shape>
        </w:pict>
      </w:r>
      <w:r w:rsidR="000F158B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196850</wp:posOffset>
            </wp:positionV>
            <wp:extent cx="4572000" cy="2952750"/>
            <wp:effectExtent l="19050" t="0" r="0" b="0"/>
            <wp:wrapTopAndBottom/>
            <wp:docPr id="16" name="Рисунок 2" descr="https://aor-game.ru/wp-content/uploads/2019/12/101f93a054756ef139db61de1ca95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or-game.ru/wp-content/uploads/2019/12/101f93a054756ef139db61de1ca959f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515" w:rsidRPr="000F158B" w:rsidRDefault="000F158B" w:rsidP="00F36852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 xml:space="preserve">                                  </w:t>
      </w:r>
      <w:r w:rsidR="00AB2515" w:rsidRPr="00AB2515">
        <w:rPr>
          <w:rFonts w:ascii="Batang" w:eastAsia="Batang" w:hAnsi="Batang"/>
          <w:b/>
          <w:color w:val="B96A13"/>
          <w:sz w:val="52"/>
          <w:szCs w:val="52"/>
        </w:rPr>
        <w:t>Глава № 4</w:t>
      </w:r>
    </w:p>
    <w:p w:rsidR="00AB2515" w:rsidRDefault="00883324">
      <w:pPr>
        <w:spacing w:after="0" w:line="240" w:lineRule="auto"/>
        <w:jc w:val="both"/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noProof/>
          <w:sz w:val="52"/>
          <w:szCs w:val="52"/>
        </w:rPr>
        <w:pict>
          <v:rect id="_x0000_s1100" style="position:absolute;left:0;text-align:left;margin-left:-53.7pt;margin-top:9.15pt;width:417pt;height:39.75pt;z-index:251681792" fillcolor="white [3201]" strokecolor="#f79646 [3209]" strokeweight="2.5pt">
            <v:shadow color="#868686"/>
            <v:textbox style="mso-next-textbox:#_x0000_s1100">
              <w:txbxContent>
                <w:p w:rsidR="001D32CB" w:rsidRPr="00AB2515" w:rsidRDefault="001D32CB" w:rsidP="00AB2515">
                  <w:pPr>
                    <w:rPr>
                      <w:rFonts w:ascii="Palatino Linotype" w:hAnsi="Palatino Linotype"/>
                      <w:b/>
                      <w:i/>
                      <w:sz w:val="41"/>
                      <w:szCs w:val="41"/>
                    </w:rPr>
                  </w:pPr>
                  <w:r w:rsidRPr="00AB2515">
                    <w:rPr>
                      <w:sz w:val="41"/>
                      <w:szCs w:val="41"/>
                    </w:rPr>
                    <w:t xml:space="preserve">                  </w:t>
                  </w:r>
                  <w:r>
                    <w:rPr>
                      <w:sz w:val="41"/>
                      <w:szCs w:val="41"/>
                    </w:rPr>
                    <w:t xml:space="preserve"> </w:t>
                  </w:r>
                  <w:r w:rsidRPr="00AB2515">
                    <w:rPr>
                      <w:rFonts w:ascii="Palatino Linotype" w:hAnsi="Palatino Linotype"/>
                      <w:b/>
                      <w:i/>
                      <w:sz w:val="41"/>
                      <w:szCs w:val="41"/>
                    </w:rPr>
                    <w:t>Темперамент и почерк</w:t>
                  </w:r>
                </w:p>
              </w:txbxContent>
            </v:textbox>
          </v:rect>
        </w:pict>
      </w:r>
    </w:p>
    <w:p w:rsidR="00AB2515" w:rsidRDefault="00AB2515">
      <w:pPr>
        <w:spacing w:after="0" w:line="240" w:lineRule="auto"/>
        <w:jc w:val="both"/>
        <w:rPr>
          <w:rFonts w:ascii="Batang" w:eastAsia="Batang" w:hAnsi="Batang"/>
          <w:sz w:val="52"/>
          <w:szCs w:val="52"/>
        </w:rPr>
      </w:pPr>
    </w:p>
    <w:p w:rsidR="00AB2515" w:rsidRDefault="00AB2515">
      <w:pPr>
        <w:spacing w:after="0" w:line="240" w:lineRule="auto"/>
        <w:jc w:val="both"/>
        <w:rPr>
          <w:rFonts w:ascii="Batang" w:eastAsia="Batang" w:hAnsi="Batang"/>
          <w:sz w:val="52"/>
          <w:szCs w:val="52"/>
        </w:rPr>
      </w:pPr>
      <w:r>
        <w:rPr>
          <w:noProof/>
        </w:rPr>
        <w:drawing>
          <wp:inline distT="0" distB="0" distL="0" distR="0">
            <wp:extent cx="3905250" cy="2562225"/>
            <wp:effectExtent l="19050" t="0" r="0" b="0"/>
            <wp:docPr id="11" name="Рисунок 7" descr="Стиль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ль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15" w:rsidRDefault="00883324">
      <w:pPr>
        <w:spacing w:after="0" w:line="240" w:lineRule="auto"/>
        <w:jc w:val="both"/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noProof/>
          <w:sz w:val="52"/>
          <w:szCs w:val="52"/>
        </w:rPr>
        <w:pict>
          <v:rect id="_x0000_s1102" style="position:absolute;left:0;text-align:left;margin-left:-53.7pt;margin-top:13.5pt;width:417pt;height:35.25pt;z-index:251685888" fillcolor="white [3201]" strokecolor="#f79646 [3209]" strokeweight="5pt">
            <v:stroke linestyle="thickThin"/>
            <v:shadow color="#868686"/>
            <v:textbox>
              <w:txbxContent>
                <w:p w:rsidR="001D32CB" w:rsidRPr="005B6293" w:rsidRDefault="001D32CB">
                  <w:pPr>
                    <w:rPr>
                      <w:b/>
                      <w:sz w:val="24"/>
                    </w:rPr>
                  </w:pPr>
                  <w:r w:rsidRPr="005B6293">
                    <w:rPr>
                      <w:rFonts w:ascii="Times New Roman" w:hAnsi="Times New Roman" w:cs="Times New Roman"/>
                      <w:i/>
                      <w:sz w:val="36"/>
                      <w:szCs w:val="32"/>
                    </w:rPr>
                    <w:t xml:space="preserve">               </w:t>
                  </w:r>
                  <w:r w:rsidRPr="005B6293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4.1. Темперамент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 и тест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Айзенка</w:t>
                  </w:r>
                  <w:proofErr w:type="spellEnd"/>
                </w:p>
              </w:txbxContent>
            </v:textbox>
          </v:rect>
        </w:pict>
      </w:r>
    </w:p>
    <w:p w:rsidR="005B6293" w:rsidRDefault="005B6293">
      <w:pPr>
        <w:spacing w:after="0" w:line="240" w:lineRule="auto"/>
        <w:jc w:val="both"/>
        <w:rPr>
          <w:rFonts w:ascii="Batang" w:eastAsia="Batang" w:hAnsi="Batang"/>
          <w:sz w:val="28"/>
          <w:szCs w:val="52"/>
        </w:rPr>
      </w:pPr>
    </w:p>
    <w:p w:rsidR="00C05D8D" w:rsidRPr="00400101" w:rsidRDefault="00C05D8D" w:rsidP="00C05D8D">
      <w:pPr>
        <w:jc w:val="both"/>
        <w:rPr>
          <w:rFonts w:ascii="Times New Roman" w:hAnsi="Times New Roman" w:cs="Times New Roman"/>
          <w:sz w:val="28"/>
          <w:szCs w:val="28"/>
        </w:rPr>
      </w:pPr>
      <w:r w:rsidRPr="00400101">
        <w:rPr>
          <w:rFonts w:ascii="Times New Roman" w:hAnsi="Times New Roman" w:cs="Times New Roman"/>
          <w:b/>
          <w:sz w:val="28"/>
          <w:szCs w:val="28"/>
        </w:rPr>
        <w:t>Темперамент –</w:t>
      </w:r>
      <w:r w:rsidRPr="00400101">
        <w:rPr>
          <w:rFonts w:ascii="Times New Roman" w:hAnsi="Times New Roman" w:cs="Times New Roman"/>
          <w:sz w:val="28"/>
          <w:szCs w:val="28"/>
        </w:rPr>
        <w:t xml:space="preserve"> устойчивая совокупность индивидуальных психических особенностей, в основе которой лежит тип высшей нервной деятельности человека. Составляет основу развития черт характера.</w:t>
      </w:r>
    </w:p>
    <w:p w:rsidR="00C05D8D" w:rsidRPr="00400101" w:rsidRDefault="00C05D8D" w:rsidP="00C05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 xml:space="preserve">Каждому темпераменту </w:t>
      </w:r>
      <w:proofErr w:type="gramStart"/>
      <w:r w:rsidRPr="00400101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101">
        <w:rPr>
          <w:rFonts w:ascii="Times New Roman" w:hAnsi="Times New Roman" w:cs="Times New Roman"/>
          <w:sz w:val="28"/>
          <w:szCs w:val="28"/>
        </w:rPr>
        <w:t>присущим</w:t>
      </w:r>
      <w:proofErr w:type="gramEnd"/>
      <w:r w:rsidRPr="00400101">
        <w:rPr>
          <w:rFonts w:ascii="Times New Roman" w:hAnsi="Times New Roman" w:cs="Times New Roman"/>
          <w:sz w:val="28"/>
          <w:szCs w:val="28"/>
        </w:rPr>
        <w:t xml:space="preserve"> им жестам и движениям, есть и присущие особенности почерка.</w:t>
      </w:r>
    </w:p>
    <w:p w:rsidR="00C05D8D" w:rsidRPr="00400101" w:rsidRDefault="00C05D8D" w:rsidP="00C05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>Люди изысканные, элегантные по своей натуре, -  это сказывается и на почерке —   изысканном, изящном с красиво округленными буквами, ровными и аккуратно расположенными строчками.</w:t>
      </w:r>
    </w:p>
    <w:p w:rsidR="00C05D8D" w:rsidRPr="00400101" w:rsidRDefault="00C05D8D" w:rsidP="00C05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>У прямых, открытых натур почерк лишен выкрутасов, слова выписаны отрывистыми расходящимися линиями.</w:t>
      </w:r>
    </w:p>
    <w:p w:rsidR="00C05D8D" w:rsidRPr="00400101" w:rsidRDefault="00C05D8D" w:rsidP="00C05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 xml:space="preserve">В письме жестоких, решительных людей буквы обычно бывают резкие, </w:t>
      </w:r>
      <w:proofErr w:type="gramStart"/>
      <w:r w:rsidRPr="004001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0101">
        <w:rPr>
          <w:rFonts w:ascii="Times New Roman" w:hAnsi="Times New Roman" w:cs="Times New Roman"/>
          <w:sz w:val="28"/>
          <w:szCs w:val="28"/>
        </w:rPr>
        <w:t xml:space="preserve"> мягких и у добродушных — округленные.</w:t>
      </w:r>
    </w:p>
    <w:p w:rsidR="00C05D8D" w:rsidRPr="00400101" w:rsidRDefault="00C05D8D" w:rsidP="00C05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>Грубые и вульгарные люди пишут витиевато, украшая нелепыми завитушками заглавные буквы.</w:t>
      </w:r>
    </w:p>
    <w:p w:rsidR="00C05D8D" w:rsidRPr="00CF1339" w:rsidRDefault="00C05D8D" w:rsidP="00C05D8D">
      <w:pPr>
        <w:pStyle w:val="a3"/>
        <w:spacing w:before="0" w:beforeAutospacing="0" w:after="0" w:afterAutospacing="0" w:line="380" w:lineRule="atLeast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 xml:space="preserve">     </w:t>
      </w:r>
      <w:r w:rsidRPr="00CF1339">
        <w:rPr>
          <w:sz w:val="28"/>
          <w:szCs w:val="28"/>
        </w:rPr>
        <w:t>Кстати, темперамент есть не только у людей, но и у некоторых животных. К ним относятся собаки, коты, обезьяны, лошади, дельфины и т. д. Человеческие и животные типы темперамента во многом похожи, но у людей они более сложные и глубокие.</w:t>
      </w:r>
    </w:p>
    <w:p w:rsidR="00C05D8D" w:rsidRPr="00CF1339" w:rsidRDefault="00C05D8D" w:rsidP="00C05D8D">
      <w:pPr>
        <w:pStyle w:val="a3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CF13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Существует </w:t>
      </w:r>
      <w:r w:rsidRPr="00CF1339">
        <w:rPr>
          <w:sz w:val="28"/>
          <w:szCs w:val="28"/>
        </w:rPr>
        <w:t xml:space="preserve">4 вида темперамента: </w:t>
      </w:r>
      <w:r>
        <w:rPr>
          <w:sz w:val="28"/>
          <w:szCs w:val="28"/>
        </w:rPr>
        <w:t xml:space="preserve">   </w:t>
      </w:r>
      <w:hyperlink r:id="rId15" w:history="1">
        <w:r w:rsidRPr="00C05D8D">
          <w:rPr>
            <w:rStyle w:val="af0"/>
            <w:rFonts w:eastAsiaTheme="majorEastAsia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холерик</w:t>
        </w:r>
      </w:hyperlink>
      <w:r w:rsidRPr="00C05D8D">
        <w:rPr>
          <w:i/>
          <w:color w:val="000000" w:themeColor="text1"/>
          <w:sz w:val="28"/>
          <w:szCs w:val="28"/>
        </w:rPr>
        <w:t>,      </w:t>
      </w:r>
      <w:hyperlink r:id="rId16" w:history="1">
        <w:r w:rsidRPr="00C05D8D">
          <w:rPr>
            <w:rStyle w:val="af0"/>
            <w:rFonts w:eastAsiaTheme="majorEastAsia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сангвиник</w:t>
        </w:r>
      </w:hyperlink>
      <w:r w:rsidRPr="00C05D8D">
        <w:rPr>
          <w:i/>
          <w:color w:val="000000" w:themeColor="text1"/>
          <w:sz w:val="28"/>
          <w:szCs w:val="28"/>
        </w:rPr>
        <w:t xml:space="preserve">,   </w:t>
      </w:r>
      <w:hyperlink r:id="rId17" w:history="1">
        <w:r w:rsidRPr="00C05D8D">
          <w:rPr>
            <w:rStyle w:val="af0"/>
            <w:rFonts w:eastAsiaTheme="majorEastAsia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 флегматик</w:t>
        </w:r>
      </w:hyperlink>
      <w:r w:rsidRPr="00C05D8D">
        <w:rPr>
          <w:i/>
          <w:color w:val="000000" w:themeColor="text1"/>
          <w:sz w:val="28"/>
          <w:szCs w:val="28"/>
        </w:rPr>
        <w:t>,  </w:t>
      </w:r>
      <w:hyperlink r:id="rId18" w:history="1">
        <w:r w:rsidRPr="00C05D8D">
          <w:rPr>
            <w:rStyle w:val="af0"/>
            <w:rFonts w:eastAsiaTheme="majorEastAsia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меланхолик</w:t>
        </w:r>
      </w:hyperlink>
      <w:r w:rsidRPr="00C05D8D">
        <w:rPr>
          <w:i/>
          <w:color w:val="000000" w:themeColor="text1"/>
          <w:sz w:val="28"/>
          <w:szCs w:val="28"/>
        </w:rPr>
        <w:t xml:space="preserve">.  </w:t>
      </w:r>
      <w:r w:rsidRPr="00C05D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CF1339">
        <w:rPr>
          <w:sz w:val="28"/>
          <w:szCs w:val="28"/>
        </w:rPr>
        <w:t>Существует условно еще и пятый темперамент — </w:t>
      </w:r>
      <w:proofErr w:type="spellStart"/>
      <w:r w:rsidRPr="00CF1339">
        <w:rPr>
          <w:rStyle w:val="af1"/>
          <w:rFonts w:eastAsiaTheme="majorEastAsia"/>
          <w:sz w:val="28"/>
          <w:szCs w:val="28"/>
          <w:bdr w:val="none" w:sz="0" w:space="0" w:color="auto" w:frame="1"/>
        </w:rPr>
        <w:t>амбиверт</w:t>
      </w:r>
      <w:proofErr w:type="spellEnd"/>
      <w:r w:rsidRPr="00CF1339">
        <w:rPr>
          <w:rStyle w:val="af1"/>
          <w:rFonts w:eastAsiaTheme="majorEastAsia"/>
          <w:sz w:val="28"/>
          <w:szCs w:val="28"/>
          <w:bdr w:val="none" w:sz="0" w:space="0" w:color="auto" w:frame="1"/>
        </w:rPr>
        <w:t>, </w:t>
      </w:r>
      <w:r w:rsidRPr="00CF1339">
        <w:rPr>
          <w:sz w:val="28"/>
          <w:szCs w:val="28"/>
        </w:rPr>
        <w:t xml:space="preserve">к нему относят людей, у которых нет </w:t>
      </w:r>
      <w:r w:rsidRPr="00CF1339">
        <w:rPr>
          <w:sz w:val="28"/>
          <w:szCs w:val="28"/>
        </w:rPr>
        <w:lastRenderedPageBreak/>
        <w:t>ярко выраженных каче</w:t>
      </w:r>
      <w:proofErr w:type="gramStart"/>
      <w:r w:rsidRPr="00CF1339">
        <w:rPr>
          <w:sz w:val="28"/>
          <w:szCs w:val="28"/>
        </w:rPr>
        <w:t>ств др</w:t>
      </w:r>
      <w:proofErr w:type="gramEnd"/>
      <w:r w:rsidRPr="00CF1339">
        <w:rPr>
          <w:sz w:val="28"/>
          <w:szCs w:val="28"/>
        </w:rPr>
        <w:t>угих темпераментов, то есть они всегда где-то посередине.</w:t>
      </w:r>
    </w:p>
    <w:p w:rsidR="00C05D8D" w:rsidRPr="00CF1339" w:rsidRDefault="00C05D8D" w:rsidP="00C05D8D">
      <w:pPr>
        <w:pStyle w:val="a3"/>
        <w:spacing w:before="0" w:beforeAutospacing="0" w:after="0" w:afterAutospacing="0" w:line="380" w:lineRule="atLeast"/>
        <w:jc w:val="both"/>
        <w:rPr>
          <w:sz w:val="28"/>
          <w:szCs w:val="28"/>
        </w:rPr>
      </w:pPr>
      <w:r w:rsidRPr="00CF1339">
        <w:rPr>
          <w:sz w:val="28"/>
          <w:szCs w:val="28"/>
        </w:rPr>
        <w:t xml:space="preserve">     Но сейчас главный фокус — соотношение этих свой</w:t>
      </w:r>
      <w:proofErr w:type="gramStart"/>
      <w:r w:rsidRPr="00CF1339">
        <w:rPr>
          <w:sz w:val="28"/>
          <w:szCs w:val="28"/>
        </w:rPr>
        <w:t>ств в пс</w:t>
      </w:r>
      <w:proofErr w:type="gramEnd"/>
      <w:r w:rsidRPr="00CF1339">
        <w:rPr>
          <w:sz w:val="28"/>
          <w:szCs w:val="28"/>
        </w:rPr>
        <w:t>ихике индивида. В природе нет людей с одним типом темперамента. В одном и том же человеке могут уживаться все 4 вида. Однако 1-2 из них будут доминантными. Что это значит?</w:t>
      </w:r>
    </w:p>
    <w:p w:rsidR="00C05D8D" w:rsidRPr="00400101" w:rsidRDefault="00C05D8D" w:rsidP="00C05D8D">
      <w:pPr>
        <w:pStyle w:val="a3"/>
        <w:spacing w:before="0" w:beforeAutospacing="0" w:after="0" w:afterAutospacing="0" w:line="38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00101">
        <w:rPr>
          <w:color w:val="000000" w:themeColor="text1"/>
          <w:sz w:val="28"/>
          <w:szCs w:val="28"/>
        </w:rPr>
        <w:t>К примеру, есть личность, которая на 50% — сангвиник, на 30% — меланхолик, на 15% — флегматик и на 5% — холерик. </w:t>
      </w:r>
      <w:r w:rsidRPr="00400101">
        <w:rPr>
          <w:rStyle w:val="af1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Это условный подсчет</w:t>
      </w:r>
      <w:r w:rsidRPr="00400101">
        <w:rPr>
          <w:color w:val="000000" w:themeColor="text1"/>
          <w:sz w:val="28"/>
          <w:szCs w:val="28"/>
        </w:rPr>
        <w:t>, так как точный процент установить невозможно. Очевидно, что доминантный тип — сангвиник, и в большинстве</w:t>
      </w:r>
      <w:r w:rsidRPr="00400101">
        <w:rPr>
          <w:sz w:val="28"/>
          <w:szCs w:val="28"/>
        </w:rPr>
        <w:t xml:space="preserve"> жизненных ситуаций человек будет вести себя согласно сангвиническому темпераменту. Однако в некоторых случаях может проявиться меланхолик, который временно и частично затмит доминантный тип. Флегматик и холерик тоже будут периодически появляться, но редко и кратковременно. </w:t>
      </w:r>
    </w:p>
    <w:p w:rsidR="00C05D8D" w:rsidRDefault="00C05D8D" w:rsidP="00C05D8D">
      <w:pPr>
        <w:pStyle w:val="a3"/>
        <w:spacing w:before="0" w:beforeAutospacing="0" w:after="339" w:afterAutospacing="0"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0101">
        <w:rPr>
          <w:sz w:val="28"/>
          <w:szCs w:val="28"/>
        </w:rPr>
        <w:t xml:space="preserve">Но нельзя точно сказать, в какой момент тот или иной </w:t>
      </w:r>
      <w:proofErr w:type="spellStart"/>
      <w:r w:rsidRPr="00400101">
        <w:rPr>
          <w:sz w:val="28"/>
          <w:szCs w:val="28"/>
        </w:rPr>
        <w:t>психотип</w:t>
      </w:r>
      <w:proofErr w:type="spellEnd"/>
      <w:r w:rsidRPr="00400101">
        <w:rPr>
          <w:sz w:val="28"/>
          <w:szCs w:val="28"/>
        </w:rPr>
        <w:t xml:space="preserve"> решает проявить активность. </w:t>
      </w:r>
    </w:p>
    <w:p w:rsidR="00C3444A" w:rsidRDefault="00C3444A" w:rsidP="00C3444A">
      <w:pPr>
        <w:pStyle w:val="2"/>
        <w:spacing w:line="569" w:lineRule="atLeast"/>
        <w:jc w:val="center"/>
        <w:rPr>
          <w:rFonts w:ascii="Palatino Linotype" w:eastAsia="Batang" w:hAnsi="Palatino Linotype"/>
          <w:i/>
          <w:color w:val="E36C0A" w:themeColor="accent6" w:themeShade="BF"/>
          <w:szCs w:val="28"/>
        </w:rPr>
      </w:pPr>
    </w:p>
    <w:p w:rsidR="00E4157E" w:rsidRPr="0040358B" w:rsidRDefault="00883324" w:rsidP="00C3444A">
      <w:pPr>
        <w:pStyle w:val="2"/>
        <w:spacing w:line="569" w:lineRule="atLeast"/>
        <w:jc w:val="center"/>
        <w:rPr>
          <w:rFonts w:ascii="Batang" w:eastAsia="Batang" w:hAnsi="Batang"/>
          <w:b w:val="0"/>
          <w:i/>
          <w:color w:val="E36C0A" w:themeColor="accent6" w:themeShade="BF"/>
          <w:szCs w:val="28"/>
        </w:rPr>
      </w:pPr>
      <w:r>
        <w:rPr>
          <w:rFonts w:ascii="Palatino Linotype" w:eastAsia="Batang" w:hAnsi="Palatino Linotype"/>
          <w:i/>
          <w:noProof/>
          <w:color w:val="E36C0A" w:themeColor="accent6" w:themeShade="BF"/>
          <w:szCs w:val="28"/>
        </w:rPr>
        <w:lastRenderedPageBreak/>
        <w:pict>
          <v:shape id="_x0000_s1104" type="#_x0000_t32" style="position:absolute;left:0;text-align:left;margin-left:-55.95pt;margin-top:25.7pt;width:445.5pt;height:3pt;flip:y;z-index:251687936" o:connectortype="straight" strokecolor="#f79646 [3209]" strokeweight="5pt">
            <v:shadow color="#868686"/>
          </v:shape>
        </w:pict>
      </w:r>
      <w:r w:rsidR="00E4157E" w:rsidRPr="0040358B">
        <w:rPr>
          <w:rFonts w:ascii="Palatino Linotype" w:eastAsia="Batang" w:hAnsi="Palatino Linotype"/>
          <w:i/>
          <w:color w:val="E36C0A" w:themeColor="accent6" w:themeShade="BF"/>
          <w:szCs w:val="28"/>
        </w:rPr>
        <w:t>Темперамент и характер</w:t>
      </w:r>
      <w:r w:rsidR="005A4C12" w:rsidRPr="0040358B">
        <w:rPr>
          <w:rFonts w:ascii="Batang" w:eastAsia="Batang" w:hAnsi="Batang"/>
          <w:i/>
          <w:color w:val="E36C0A" w:themeColor="accent6" w:themeShade="BF"/>
          <w:szCs w:val="28"/>
        </w:rPr>
        <w:t>.</w:t>
      </w:r>
    </w:p>
    <w:p w:rsidR="003E1C0B" w:rsidRPr="00400101" w:rsidRDefault="00E4157E" w:rsidP="003E1C0B">
      <w:pPr>
        <w:pStyle w:val="a3"/>
        <w:spacing w:before="0" w:beforeAutospacing="0" w:after="339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00101">
        <w:rPr>
          <w:color w:val="000000" w:themeColor="text1"/>
          <w:sz w:val="28"/>
          <w:szCs w:val="28"/>
        </w:rPr>
        <w:t xml:space="preserve">Это разные понятия. Темперамент биологически обусловлен и неизменен. </w:t>
      </w:r>
      <w:r>
        <w:rPr>
          <w:color w:val="000000" w:themeColor="text1"/>
          <w:sz w:val="28"/>
          <w:szCs w:val="28"/>
        </w:rPr>
        <w:t xml:space="preserve">     </w:t>
      </w:r>
      <w:r w:rsidRPr="00400101">
        <w:rPr>
          <w:color w:val="000000" w:themeColor="text1"/>
          <w:sz w:val="28"/>
          <w:szCs w:val="28"/>
        </w:rPr>
        <w:t>Характер же может меняться в течение жизни, хотя он частично зависит от строения нервной системы. Человек сам способен влиять на него. В то же время формулировка и закрепление или, наоборот, искоренение какой-то черты отнимает много времени и сил. Характер формируется и меняется в результате:</w:t>
      </w:r>
    </w:p>
    <w:p w:rsidR="00E4157E" w:rsidRPr="00400101" w:rsidRDefault="00E4157E" w:rsidP="00C57582">
      <w:pPr>
        <w:numPr>
          <w:ilvl w:val="0"/>
          <w:numId w:val="10"/>
        </w:numPr>
        <w:spacing w:before="169" w:after="0" w:line="38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101">
        <w:rPr>
          <w:rFonts w:ascii="Times New Roman" w:hAnsi="Times New Roman" w:cs="Times New Roman"/>
          <w:color w:val="000000" w:themeColor="text1"/>
          <w:sz w:val="28"/>
          <w:szCs w:val="28"/>
        </w:rPr>
        <w:t>воспи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тания, полученного от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E4157E" w:rsidRPr="00400101" w:rsidRDefault="00E4157E" w:rsidP="00C57582">
      <w:pPr>
        <w:numPr>
          <w:ilvl w:val="0"/>
          <w:numId w:val="10"/>
        </w:numPr>
        <w:spacing w:after="0" w:line="38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самовоспитания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E4157E" w:rsidRPr="00400101" w:rsidRDefault="00E4157E" w:rsidP="00C57582">
      <w:pPr>
        <w:numPr>
          <w:ilvl w:val="0"/>
          <w:numId w:val="10"/>
        </w:numPr>
        <w:spacing w:after="0" w:line="38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101">
        <w:rPr>
          <w:rFonts w:ascii="Times New Roman" w:hAnsi="Times New Roman" w:cs="Times New Roman"/>
          <w:color w:val="000000" w:themeColor="text1"/>
          <w:sz w:val="28"/>
          <w:szCs w:val="28"/>
        </w:rPr>
        <w:t>глубины принятия культурных и этических норм;</w:t>
      </w:r>
    </w:p>
    <w:p w:rsidR="00E4157E" w:rsidRPr="00400101" w:rsidRDefault="00E4157E" w:rsidP="00C57582">
      <w:pPr>
        <w:numPr>
          <w:ilvl w:val="0"/>
          <w:numId w:val="10"/>
        </w:numPr>
        <w:spacing w:after="0" w:line="38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101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саморазвития,</w:t>
      </w:r>
    </w:p>
    <w:p w:rsidR="00E4157E" w:rsidRPr="00400101" w:rsidRDefault="00E4157E" w:rsidP="00E4157E">
      <w:pPr>
        <w:numPr>
          <w:ilvl w:val="0"/>
          <w:numId w:val="10"/>
        </w:numPr>
        <w:spacing w:after="0" w:line="38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10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 жизненного опыта.</w:t>
      </w:r>
    </w:p>
    <w:p w:rsidR="00E4157E" w:rsidRDefault="00E4157E" w:rsidP="00E4157E">
      <w:pPr>
        <w:pStyle w:val="a3"/>
        <w:spacing w:before="0" w:beforeAutospacing="0" w:after="339" w:afterAutospacing="0" w:line="38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400101">
        <w:rPr>
          <w:color w:val="000000" w:themeColor="text1"/>
          <w:sz w:val="28"/>
          <w:szCs w:val="28"/>
        </w:rPr>
        <w:t>Нельзя сказать, что один фактор существенно меняет что-то в человеке. Требуется взаимодействие как минимум нескольких условий, чтобы спровоцировать подавление или приобретение любой черты. То есть человек вполне может прожить всю жизнь с тем типом характера,</w:t>
      </w:r>
      <w:r>
        <w:rPr>
          <w:color w:val="000000" w:themeColor="text1"/>
          <w:sz w:val="28"/>
          <w:szCs w:val="28"/>
        </w:rPr>
        <w:t xml:space="preserve"> который сформировался у него в </w:t>
      </w:r>
      <w:r w:rsidRPr="00400101">
        <w:rPr>
          <w:color w:val="000000" w:themeColor="text1"/>
          <w:sz w:val="28"/>
          <w:szCs w:val="28"/>
        </w:rPr>
        <w:t>подростковом возрасте.</w:t>
      </w:r>
    </w:p>
    <w:p w:rsidR="00534FA4" w:rsidRPr="0040358B" w:rsidRDefault="00883324" w:rsidP="00400F36">
      <w:pPr>
        <w:jc w:val="center"/>
        <w:rPr>
          <w:rFonts w:ascii="Palatino Linotype" w:eastAsia="Batang" w:hAnsi="Palatino Linotype" w:cs="Times New Roman"/>
          <w:b/>
          <w:i/>
          <w:color w:val="E36C0A" w:themeColor="accent6" w:themeShade="BF"/>
          <w:sz w:val="36"/>
          <w:szCs w:val="32"/>
        </w:rPr>
      </w:pPr>
      <w:r>
        <w:rPr>
          <w:rFonts w:ascii="Palatino Linotype" w:eastAsia="Batang" w:hAnsi="Palatino Linotype" w:cs="Times New Roman"/>
          <w:b/>
          <w:i/>
          <w:noProof/>
          <w:color w:val="E36C0A" w:themeColor="accent6" w:themeShade="BF"/>
          <w:sz w:val="36"/>
          <w:szCs w:val="32"/>
        </w:rPr>
        <w:lastRenderedPageBreak/>
        <w:pict>
          <v:shape id="_x0000_s1105" type="#_x0000_t32" style="position:absolute;left:0;text-align:left;margin-left:-55.95pt;margin-top:24.75pt;width:443.25pt;height:1.5pt;flip:y;z-index:251688960" o:connectortype="straight" strokecolor="#f79646 [3209]" strokeweight="5pt">
            <v:shadow color="#868686"/>
          </v:shape>
        </w:pict>
      </w:r>
      <w:r w:rsidR="0040358B" w:rsidRPr="0040358B">
        <w:rPr>
          <w:rFonts w:ascii="Palatino Linotype" w:eastAsia="Batang" w:hAnsi="Palatino Linotype" w:cs="Times New Roman"/>
          <w:b/>
          <w:i/>
          <w:color w:val="E36C0A" w:themeColor="accent6" w:themeShade="BF"/>
          <w:sz w:val="36"/>
          <w:szCs w:val="32"/>
        </w:rPr>
        <w:t xml:space="preserve">Тест </w:t>
      </w:r>
      <w:proofErr w:type="spellStart"/>
      <w:r w:rsidR="0040358B" w:rsidRPr="0040358B">
        <w:rPr>
          <w:rFonts w:ascii="Palatino Linotype" w:eastAsia="Batang" w:hAnsi="Palatino Linotype" w:cs="Times New Roman"/>
          <w:b/>
          <w:i/>
          <w:color w:val="E36C0A" w:themeColor="accent6" w:themeShade="BF"/>
          <w:sz w:val="36"/>
          <w:szCs w:val="32"/>
        </w:rPr>
        <w:t>Айзенка</w:t>
      </w:r>
      <w:proofErr w:type="spellEnd"/>
      <w:r w:rsidR="0040358B" w:rsidRPr="0040358B">
        <w:rPr>
          <w:rFonts w:ascii="Palatino Linotype" w:eastAsia="Batang" w:hAnsi="Palatino Linotype" w:cs="Times New Roman"/>
          <w:b/>
          <w:i/>
          <w:color w:val="E36C0A" w:themeColor="accent6" w:themeShade="BF"/>
          <w:sz w:val="36"/>
          <w:szCs w:val="32"/>
        </w:rPr>
        <w:t xml:space="preserve"> </w:t>
      </w:r>
      <w:r w:rsidR="00534FA4" w:rsidRPr="0040358B">
        <w:rPr>
          <w:rFonts w:ascii="Palatino Linotype" w:eastAsia="Batang" w:hAnsi="Palatino Linotype" w:cs="Times New Roman"/>
          <w:b/>
          <w:i/>
          <w:color w:val="E36C0A" w:themeColor="accent6" w:themeShade="BF"/>
          <w:sz w:val="36"/>
          <w:szCs w:val="32"/>
        </w:rPr>
        <w:t>на темперамент.</w:t>
      </w:r>
    </w:p>
    <w:p w:rsidR="00534FA4" w:rsidRPr="00400101" w:rsidRDefault="00534FA4" w:rsidP="00534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 xml:space="preserve">Определять тип темперамента ученые пытались издавна и по настоящее время. Личностный опросник психолога-экспериментатора Г. </w:t>
      </w:r>
      <w:proofErr w:type="spellStart"/>
      <w:r w:rsidRPr="00400101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400101">
        <w:rPr>
          <w:rFonts w:ascii="Times New Roman" w:hAnsi="Times New Roman" w:cs="Times New Roman"/>
          <w:sz w:val="28"/>
          <w:szCs w:val="28"/>
        </w:rPr>
        <w:t xml:space="preserve"> (EPI) – это классическая методика, предложенная в 1963 году на основе двух его предшествующих тестов. Теоретическую основу составляют понятия «экстраверсия», «интроверсия» и «</w:t>
      </w:r>
      <w:proofErr w:type="spellStart"/>
      <w:r w:rsidRPr="00400101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400101">
        <w:rPr>
          <w:rFonts w:ascii="Times New Roman" w:hAnsi="Times New Roman" w:cs="Times New Roman"/>
          <w:sz w:val="28"/>
          <w:szCs w:val="28"/>
        </w:rPr>
        <w:t>», которые автор понимал, как генетически обусловленные характеристики ЦНС.</w:t>
      </w:r>
    </w:p>
    <w:p w:rsidR="00534FA4" w:rsidRPr="00400101" w:rsidRDefault="00534FA4" w:rsidP="00534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>Этот тест пользуется популярностью и в настоящее время – за счет своей простой инструкции, доступной обработки и возможности пройти онлайн в сети Интернет быстро и бесплатно.</w:t>
      </w:r>
      <w:r>
        <w:rPr>
          <w:rFonts w:ascii="Times New Roman" w:hAnsi="Times New Roman" w:cs="Times New Roman"/>
          <w:sz w:val="28"/>
          <w:szCs w:val="28"/>
        </w:rPr>
        <w:t xml:space="preserve"> Он состоит из </w:t>
      </w:r>
      <w:r w:rsidR="00D5029E">
        <w:rPr>
          <w:rFonts w:ascii="Times New Roman" w:hAnsi="Times New Roman" w:cs="Times New Roman"/>
          <w:sz w:val="28"/>
          <w:szCs w:val="28"/>
        </w:rPr>
        <w:t>57 вопросов.</w:t>
      </w:r>
    </w:p>
    <w:p w:rsidR="00534FA4" w:rsidRPr="00400101" w:rsidRDefault="00534FA4" w:rsidP="00534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101">
        <w:rPr>
          <w:rFonts w:ascii="Times New Roman" w:hAnsi="Times New Roman" w:cs="Times New Roman"/>
          <w:sz w:val="28"/>
          <w:szCs w:val="28"/>
        </w:rPr>
        <w:t xml:space="preserve">Ганс Юрген </w:t>
      </w:r>
      <w:proofErr w:type="spellStart"/>
      <w:r w:rsidRPr="00400101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400101">
        <w:rPr>
          <w:rFonts w:ascii="Times New Roman" w:hAnsi="Times New Roman" w:cs="Times New Roman"/>
          <w:sz w:val="28"/>
          <w:szCs w:val="28"/>
        </w:rPr>
        <w:t xml:space="preserve"> – всемирно известный ученый, создавший тест по определению коэффициента интеллекта человека – IQ, которым постоянно пользуются и сейчас.</w:t>
      </w:r>
    </w:p>
    <w:p w:rsidR="00534FA4" w:rsidRPr="00400101" w:rsidRDefault="00D5029E" w:rsidP="00E4157E">
      <w:pPr>
        <w:pStyle w:val="a3"/>
        <w:spacing w:before="0" w:beforeAutospacing="0" w:after="339" w:afterAutospacing="0" w:line="380" w:lineRule="atLeast"/>
        <w:jc w:val="both"/>
        <w:rPr>
          <w:ins w:id="1" w:author="Unknown"/>
          <w:color w:val="000000" w:themeColor="text1"/>
          <w:sz w:val="28"/>
          <w:szCs w:val="28"/>
        </w:rPr>
      </w:pPr>
      <w:r w:rsidRPr="00D5029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933825" cy="3581400"/>
            <wp:effectExtent l="19050" t="0" r="9525" b="0"/>
            <wp:docPr id="17" name="Рисунок 1" descr="https://mozgius.ru/assets/templates/images/razvitie/tests/aizenk_temper/krugAiz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gius.ru/assets/templates/images/razvitie/tests/aizenk_temper/krugAizenk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6" cy="358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7E" w:rsidRDefault="00883324" w:rsidP="00C05D8D">
      <w:pPr>
        <w:pStyle w:val="a3"/>
        <w:spacing w:before="0" w:beforeAutospacing="0" w:after="339" w:afterAutospacing="0" w:line="38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32" style="position:absolute;left:0;text-align:left;margin-left:-54.45pt;margin-top:26pt;width:444.75pt;height:.05pt;z-index:251686912" o:connectortype="straight" strokecolor="black [3200]" strokeweight="2.5pt">
            <v:shadow color="#868686"/>
          </v:shape>
        </w:pict>
      </w:r>
      <w:r w:rsidR="00D5029E">
        <w:rPr>
          <w:sz w:val="28"/>
          <w:szCs w:val="28"/>
        </w:rPr>
        <w:t xml:space="preserve">                                  Круг </w:t>
      </w:r>
      <w:proofErr w:type="spellStart"/>
      <w:r w:rsidR="00D5029E">
        <w:rPr>
          <w:sz w:val="28"/>
          <w:szCs w:val="28"/>
        </w:rPr>
        <w:t>Айзенка</w:t>
      </w:r>
      <w:proofErr w:type="spellEnd"/>
    </w:p>
    <w:p w:rsidR="000007D0" w:rsidRDefault="000007D0" w:rsidP="000007D0">
      <w:pPr>
        <w:pStyle w:val="a3"/>
        <w:spacing w:before="0" w:beforeAutospacing="0" w:after="339" w:afterAutospacing="0" w:line="380" w:lineRule="atLeast"/>
        <w:jc w:val="center"/>
        <w:rPr>
          <w:rFonts w:ascii="Batang" w:eastAsia="Batang" w:hAnsi="Batang"/>
          <w:b/>
          <w:color w:val="B96A13"/>
          <w:sz w:val="52"/>
          <w:szCs w:val="52"/>
        </w:rPr>
      </w:pPr>
      <w:r>
        <w:rPr>
          <w:noProof/>
        </w:rPr>
        <w:drawing>
          <wp:inline distT="0" distB="0" distL="0" distR="0">
            <wp:extent cx="1666875" cy="1590675"/>
            <wp:effectExtent l="19050" t="0" r="9525" b="0"/>
            <wp:docPr id="21" name="Рисунок 22" descr="Hans.Eyse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ns.Eysenc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D51">
        <w:rPr>
          <w:sz w:val="28"/>
          <w:szCs w:val="28"/>
        </w:rPr>
        <w:t xml:space="preserve"> </w:t>
      </w:r>
      <w:r w:rsidR="00165D51" w:rsidRPr="00400101">
        <w:rPr>
          <w:sz w:val="28"/>
          <w:szCs w:val="28"/>
        </w:rPr>
        <w:t xml:space="preserve">Ганс Юрген </w:t>
      </w:r>
      <w:proofErr w:type="spellStart"/>
      <w:r w:rsidR="00165D51" w:rsidRPr="00400101">
        <w:rPr>
          <w:sz w:val="28"/>
          <w:szCs w:val="28"/>
        </w:rPr>
        <w:t>Айзенк</w:t>
      </w:r>
      <w:proofErr w:type="spellEnd"/>
    </w:p>
    <w:p w:rsidR="00BF7476" w:rsidRPr="000007D0" w:rsidRDefault="00BF7476" w:rsidP="000007D0">
      <w:pPr>
        <w:pStyle w:val="a3"/>
        <w:spacing w:before="0" w:beforeAutospacing="0" w:after="339" w:afterAutospacing="0" w:line="380" w:lineRule="atLeast"/>
        <w:jc w:val="center"/>
        <w:rPr>
          <w:sz w:val="28"/>
          <w:szCs w:val="28"/>
        </w:rPr>
      </w:pPr>
      <w:r w:rsidRPr="00AB2515">
        <w:rPr>
          <w:rFonts w:ascii="Batang" w:eastAsia="Batang" w:hAnsi="Batang"/>
          <w:b/>
          <w:color w:val="B96A13"/>
          <w:sz w:val="52"/>
          <w:szCs w:val="52"/>
        </w:rPr>
        <w:lastRenderedPageBreak/>
        <w:t xml:space="preserve">Глава № </w:t>
      </w:r>
      <w:r>
        <w:rPr>
          <w:rFonts w:ascii="Batang" w:eastAsia="Batang" w:hAnsi="Batang"/>
          <w:b/>
          <w:color w:val="B96A13"/>
          <w:sz w:val="52"/>
          <w:szCs w:val="52"/>
        </w:rPr>
        <w:t>5</w:t>
      </w:r>
    </w:p>
    <w:p w:rsidR="007C7E10" w:rsidRPr="000F158B" w:rsidRDefault="007C7E10" w:rsidP="0020049D">
      <w:pPr>
        <w:spacing w:after="0" w:line="240" w:lineRule="auto"/>
        <w:jc w:val="center"/>
        <w:rPr>
          <w:noProof/>
        </w:rPr>
      </w:pPr>
    </w:p>
    <w:p w:rsidR="00BF7476" w:rsidRDefault="00883324">
      <w:pPr>
        <w:spacing w:after="0" w:line="240" w:lineRule="auto"/>
        <w:jc w:val="both"/>
        <w:rPr>
          <w:rFonts w:ascii="Batang" w:eastAsia="Batang" w:hAnsi="Batang"/>
          <w:sz w:val="28"/>
          <w:szCs w:val="52"/>
        </w:rPr>
      </w:pPr>
      <w:r>
        <w:rPr>
          <w:rFonts w:ascii="Batang" w:eastAsia="Batang" w:hAnsi="Batang"/>
          <w:noProof/>
          <w:sz w:val="28"/>
          <w:szCs w:val="52"/>
        </w:rPr>
        <w:pict>
          <v:rect id="_x0000_s1106" style="position:absolute;left:0;text-align:left;margin-left:-54.45pt;margin-top:-.25pt;width:416.25pt;height:42.75pt;z-index:251689984" fillcolor="white [3201]" strokecolor="#f79646 [3209]" strokeweight="2.5pt">
            <v:shadow color="#868686"/>
            <v:textbox>
              <w:txbxContent>
                <w:p w:rsidR="001D32CB" w:rsidRPr="00BF7476" w:rsidRDefault="001D32CB">
                  <w:pPr>
                    <w:rPr>
                      <w:rFonts w:ascii="Palatino Linotype" w:hAnsi="Palatino Linotype"/>
                      <w:b/>
                      <w:i/>
                      <w:sz w:val="41"/>
                      <w:szCs w:val="41"/>
                    </w:rPr>
                  </w:pPr>
                  <w:r w:rsidRPr="00BF7476">
                    <w:rPr>
                      <w:rFonts w:ascii="Palatino Linotype" w:hAnsi="Palatino Linotype"/>
                      <w:b/>
                      <w:i/>
                      <w:sz w:val="41"/>
                      <w:szCs w:val="41"/>
                    </w:rPr>
                    <w:t xml:space="preserve">               Характер. Тест </w:t>
                  </w:r>
                  <w:proofErr w:type="spellStart"/>
                  <w:r w:rsidRPr="00BF7476">
                    <w:rPr>
                      <w:rFonts w:ascii="Palatino Linotype" w:hAnsi="Palatino Linotype"/>
                      <w:b/>
                      <w:i/>
                      <w:sz w:val="41"/>
                      <w:szCs w:val="41"/>
                    </w:rPr>
                    <w:t>Леонгарда</w:t>
                  </w:r>
                  <w:proofErr w:type="spellEnd"/>
                  <w:r w:rsidRPr="00BF7476">
                    <w:rPr>
                      <w:rFonts w:ascii="Palatino Linotype" w:hAnsi="Palatino Linotype"/>
                      <w:b/>
                      <w:i/>
                      <w:sz w:val="41"/>
                      <w:szCs w:val="41"/>
                    </w:rPr>
                    <w:t>.</w:t>
                  </w:r>
                </w:p>
              </w:txbxContent>
            </v:textbox>
          </v:rect>
        </w:pict>
      </w:r>
    </w:p>
    <w:p w:rsidR="00BF7476" w:rsidRPr="00BF7476" w:rsidRDefault="00BF7476" w:rsidP="00BF7476">
      <w:pPr>
        <w:rPr>
          <w:rFonts w:ascii="Batang" w:eastAsia="Batang" w:hAnsi="Batang"/>
          <w:sz w:val="28"/>
          <w:szCs w:val="52"/>
        </w:rPr>
      </w:pPr>
    </w:p>
    <w:p w:rsidR="007C7E10" w:rsidRDefault="007C7E10" w:rsidP="00BF7476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</w:p>
    <w:p w:rsidR="00C05D8D" w:rsidRDefault="002E5218" w:rsidP="00BF7476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    </w:t>
      </w:r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Выдающийся немецкий психолог,</w:t>
      </w:r>
      <w:r w:rsid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Карл </w:t>
      </w:r>
      <w:proofErr w:type="spellStart"/>
      <w:r w:rsid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Леонгард</w:t>
      </w:r>
      <w:proofErr w:type="spellEnd"/>
      <w:r w:rsid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, </w:t>
      </w:r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внесший огромный вклад в развитие изучения </w:t>
      </w:r>
      <w:r w:rsidR="005479F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       </w:t>
      </w:r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шизофрении, неврозов и других видов психологических патологий. Его исследования оказали влияние на усовершенствование взглядов на </w:t>
      </w:r>
      <w:proofErr w:type="gramStart"/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психиатрию</w:t>
      </w:r>
      <w:proofErr w:type="gramEnd"/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как в Германии, так и далеко за ее пределами. </w:t>
      </w:r>
      <w:proofErr w:type="spellStart"/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Леонгард</w:t>
      </w:r>
      <w:proofErr w:type="spellEnd"/>
      <w:r w:rsidR="00BF7476" w:rsidRPr="00BF7476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сотрудничал с учеными СССР, был хорошо подкован в знаниях отечественной профессиональной литературы, периодически публиковал свои работы на русском языке.</w:t>
      </w:r>
      <w:r w:rsidR="00831CC8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Также существует тест, с помощью которого вы сможете точно определить свой характер. Он находится в открытом доступе в Интернете.</w:t>
      </w:r>
    </w:p>
    <w:p w:rsidR="005479F1" w:rsidRDefault="005479F1" w:rsidP="00BF7476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</w:p>
    <w:p w:rsidR="005479F1" w:rsidRDefault="005479F1" w:rsidP="00CE0DF8">
      <w:pPr>
        <w:spacing w:after="0"/>
        <w:jc w:val="center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238375" cy="1819275"/>
            <wp:effectExtent l="19050" t="0" r="9525" b="0"/>
            <wp:docPr id="19" name="Рисунок 16" descr="Карл Леонга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л Леонгар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94" cy="182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F1" w:rsidRDefault="00883324" w:rsidP="00BF7476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pacing w:val="3"/>
          <w:sz w:val="28"/>
          <w:szCs w:val="28"/>
        </w:rPr>
        <w:pict>
          <v:shape id="_x0000_s1107" type="#_x0000_t32" style="position:absolute;left:0;text-align:left;margin-left:-56.7pt;margin-top:15.15pt;width:430.5pt;height:3.75pt;flip:y;z-index:251691008" o:connectortype="straight" strokecolor="black [3200]" strokeweight="2.5pt">
            <v:shadow color="#868686"/>
          </v:shape>
        </w:pict>
      </w:r>
      <w:r w:rsidR="005479F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Карл </w:t>
      </w:r>
      <w:proofErr w:type="spellStart"/>
      <w:r w:rsidR="005479F1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Леонгард</w:t>
      </w:r>
      <w:proofErr w:type="spellEnd"/>
    </w:p>
    <w:p w:rsidR="005479F1" w:rsidRDefault="005479F1" w:rsidP="00BF7476">
      <w:pPr>
        <w:spacing w:after="0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</w:p>
    <w:p w:rsidR="002E5218" w:rsidRPr="004459E4" w:rsidRDefault="004459E4" w:rsidP="00C3444A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  <w:shd w:val="clear" w:color="auto" w:fill="FFFFFF"/>
        </w:rPr>
        <w:t xml:space="preserve">     </w:t>
      </w:r>
      <w:proofErr w:type="spellStart"/>
      <w:r w:rsidR="00BF7476" w:rsidRPr="004459E4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  <w:shd w:val="clear" w:color="auto" w:fill="FFFFFF"/>
        </w:rPr>
        <w:t>Леонгард</w:t>
      </w:r>
      <w:proofErr w:type="spellEnd"/>
      <w:r w:rsidR="005479F1" w:rsidRPr="004459E4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  <w:shd w:val="clear" w:color="auto" w:fill="FFFFFF"/>
        </w:rPr>
        <w:t>, серьёзно изучавший психологию, а именно внутренние чувства людей,</w:t>
      </w:r>
      <w:r w:rsidR="00BF7476" w:rsidRPr="004459E4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  <w:shd w:val="clear" w:color="auto" w:fill="FFFFFF"/>
        </w:rPr>
        <w:t xml:space="preserve"> определил </w:t>
      </w:r>
      <w:r w:rsidR="005479F1" w:rsidRPr="004459E4"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  <w:shd w:val="clear" w:color="auto" w:fill="FFFFFF"/>
        </w:rPr>
        <w:t>10 типов характера у человека:</w:t>
      </w:r>
    </w:p>
    <w:p w:rsidR="00BF7476" w:rsidRPr="002E5218" w:rsidRDefault="002E5218" w:rsidP="004459E4">
      <w:pPr>
        <w:pStyle w:val="3"/>
        <w:shd w:val="clear" w:color="auto" w:fill="FFFFFF"/>
        <w:spacing w:before="0"/>
        <w:jc w:val="center"/>
        <w:rPr>
          <w:rFonts w:ascii="Batang" w:eastAsia="Batang" w:hAnsi="Batang" w:cs="Times New Roman"/>
          <w:b w:val="0"/>
          <w:bCs w:val="0"/>
          <w:color w:val="000000" w:themeColor="text1"/>
          <w:spacing w:val="2"/>
          <w:sz w:val="36"/>
          <w:szCs w:val="36"/>
        </w:rPr>
      </w:pPr>
      <w:proofErr w:type="gramStart"/>
      <w:r w:rsidRPr="005479F1">
        <w:rPr>
          <w:rFonts w:ascii="Batang" w:eastAsia="Batang" w:hAnsi="Batang"/>
          <w:b w:val="0"/>
          <w:bCs w:val="0"/>
          <w:color w:val="000000" w:themeColor="text1"/>
          <w:spacing w:val="2"/>
          <w:sz w:val="36"/>
          <w:szCs w:val="36"/>
        </w:rPr>
        <w:t>Зависящие</w:t>
      </w:r>
      <w:proofErr w:type="gramEnd"/>
      <w:r w:rsidRPr="005479F1">
        <w:rPr>
          <w:rFonts w:ascii="Batang" w:eastAsia="Batang" w:hAnsi="Batang"/>
          <w:b w:val="0"/>
          <w:bCs w:val="0"/>
          <w:color w:val="000000" w:themeColor="text1"/>
          <w:spacing w:val="2"/>
          <w:sz w:val="36"/>
          <w:szCs w:val="36"/>
        </w:rPr>
        <w:t xml:space="preserve"> от темперамента (врожденные)</w:t>
      </w:r>
    </w:p>
    <w:p w:rsidR="005479F1" w:rsidRPr="00067E13" w:rsidRDefault="005479F1" w:rsidP="00067E1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 w:rsidRPr="00067E13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Демонстративный</w:t>
      </w:r>
    </w:p>
    <w:p w:rsidR="005479F1" w:rsidRPr="00067E13" w:rsidRDefault="00067E13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067E13">
        <w:rPr>
          <w:spacing w:val="3"/>
          <w:sz w:val="28"/>
          <w:szCs w:val="28"/>
        </w:rPr>
        <w:t>Такие люди привлекают к себе внимание, любят быть в центре, их разговоры сводятся к личным переживаниям или заслугам, хвастовству.</w:t>
      </w:r>
    </w:p>
    <w:p w:rsidR="005479F1" w:rsidRPr="00067E13" w:rsidRDefault="005479F1" w:rsidP="00067E1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 w:rsidRPr="00067E13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Застревающий</w:t>
      </w:r>
    </w:p>
    <w:p w:rsidR="005479F1" w:rsidRPr="00067E13" w:rsidRDefault="00831CC8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067E13">
        <w:rPr>
          <w:spacing w:val="3"/>
          <w:sz w:val="28"/>
          <w:szCs w:val="28"/>
        </w:rPr>
        <w:t>Таким личностям характерно надолго запоминать обиды, которые фактически «застревают» в их памяти, заставляя продумывать план мести, мысленно прокручивать ситуации ответа обидчику.</w:t>
      </w:r>
    </w:p>
    <w:p w:rsidR="005479F1" w:rsidRPr="00067E13" w:rsidRDefault="005479F1" w:rsidP="00067E1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 w:rsidRPr="00067E13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lastRenderedPageBreak/>
        <w:t>Педантичный</w:t>
      </w:r>
    </w:p>
    <w:p w:rsidR="005479F1" w:rsidRPr="00067E13" w:rsidRDefault="00067E13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067E13">
        <w:rPr>
          <w:spacing w:val="3"/>
          <w:sz w:val="28"/>
          <w:szCs w:val="28"/>
        </w:rPr>
        <w:t>Нерешительны и осторожны, крайне редко что-либо меняющие в своей жизни, приверженцы стабильности и порядка, чего требуют и от окружающих.</w:t>
      </w:r>
    </w:p>
    <w:p w:rsidR="005479F1" w:rsidRPr="00067E13" w:rsidRDefault="005479F1" w:rsidP="00067E1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 w:rsidRPr="00067E13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Возбудимый</w:t>
      </w:r>
    </w:p>
    <w:p w:rsidR="005479F1" w:rsidRPr="00067E13" w:rsidRDefault="00831CC8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067E13">
        <w:rPr>
          <w:spacing w:val="3"/>
          <w:sz w:val="28"/>
          <w:szCs w:val="28"/>
        </w:rPr>
        <w:t xml:space="preserve">Главная черта такого типа людей – импульсивность, нетерпение. Рациональное мышление практически полностью </w:t>
      </w:r>
      <w:proofErr w:type="gramStart"/>
      <w:r w:rsidR="005479F1" w:rsidRPr="00067E13">
        <w:rPr>
          <w:spacing w:val="3"/>
          <w:sz w:val="28"/>
          <w:szCs w:val="28"/>
        </w:rPr>
        <w:t>игнорируется</w:t>
      </w:r>
      <w:proofErr w:type="gramEnd"/>
      <w:r w:rsidR="005479F1" w:rsidRPr="00067E13">
        <w:rPr>
          <w:spacing w:val="3"/>
          <w:sz w:val="28"/>
          <w:szCs w:val="28"/>
        </w:rPr>
        <w:t xml:space="preserve"> возбудимым типом, им движет неконтролируемое влечение и порыв.</w:t>
      </w:r>
    </w:p>
    <w:p w:rsidR="005479F1" w:rsidRPr="005479F1" w:rsidRDefault="005479F1" w:rsidP="005479F1">
      <w:pPr>
        <w:pStyle w:val="4"/>
        <w:shd w:val="clear" w:color="auto" w:fill="FFFFFF"/>
        <w:spacing w:before="0"/>
        <w:rPr>
          <w:rFonts w:ascii="Palatino Linotype" w:hAnsi="Palatino Linotype"/>
          <w:b w:val="0"/>
          <w:bCs w:val="0"/>
          <w:color w:val="E36C0A" w:themeColor="accent6" w:themeShade="BF"/>
          <w:spacing w:val="2"/>
          <w:sz w:val="32"/>
          <w:szCs w:val="29"/>
          <w:u w:val="single"/>
        </w:rPr>
      </w:pPr>
      <w:proofErr w:type="spellStart"/>
      <w:r w:rsidRPr="005479F1">
        <w:rPr>
          <w:rFonts w:ascii="Palatino Linotype" w:hAnsi="Palatino Linotype"/>
          <w:b w:val="0"/>
          <w:bCs w:val="0"/>
          <w:color w:val="E36C0A" w:themeColor="accent6" w:themeShade="BF"/>
          <w:spacing w:val="2"/>
          <w:sz w:val="32"/>
          <w:szCs w:val="29"/>
          <w:u w:val="single"/>
        </w:rPr>
        <w:t>Гипертимический</w:t>
      </w:r>
      <w:proofErr w:type="spellEnd"/>
    </w:p>
    <w:p w:rsidR="005479F1" w:rsidRPr="005479F1" w:rsidRDefault="005479F1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proofErr w:type="gramStart"/>
      <w:r w:rsidRPr="005479F1">
        <w:rPr>
          <w:spacing w:val="3"/>
          <w:sz w:val="28"/>
          <w:szCs w:val="28"/>
        </w:rPr>
        <w:t>Активный</w:t>
      </w:r>
      <w:proofErr w:type="gramEnd"/>
      <w:r w:rsidRPr="005479F1">
        <w:rPr>
          <w:spacing w:val="3"/>
          <w:sz w:val="28"/>
          <w:szCs w:val="28"/>
        </w:rPr>
        <w:t xml:space="preserve"> и положительный, любит жизнь и людей. Такой тип легко справляется с трудностями, преодолевая их с улыбкой и позитивным настроем.</w:t>
      </w:r>
    </w:p>
    <w:p w:rsidR="005479F1" w:rsidRPr="005479F1" w:rsidRDefault="005479F1" w:rsidP="005479F1">
      <w:pPr>
        <w:pStyle w:val="4"/>
        <w:shd w:val="clear" w:color="auto" w:fill="FFFFFF"/>
        <w:spacing w:before="0"/>
        <w:rPr>
          <w:rFonts w:ascii="Palatino Linotype" w:hAnsi="Palatino Linotype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proofErr w:type="spellStart"/>
      <w:r w:rsidRPr="005479F1">
        <w:rPr>
          <w:rFonts w:ascii="Palatino Linotype" w:hAnsi="Palatino Linotype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Дистимический</w:t>
      </w:r>
      <w:proofErr w:type="spellEnd"/>
    </w:p>
    <w:p w:rsidR="005479F1" w:rsidRPr="005479F1" w:rsidRDefault="005479F1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Pr="005479F1">
        <w:rPr>
          <w:spacing w:val="3"/>
          <w:sz w:val="28"/>
          <w:szCs w:val="28"/>
        </w:rPr>
        <w:t>Полный антипод предыдущему типу. Такие люди склонны видеть во всем отрицательную сторону, ждать подвоха со стороны. Они недоверчивы, серьезны и неактивны.</w:t>
      </w:r>
    </w:p>
    <w:p w:rsidR="005479F1" w:rsidRPr="005479F1" w:rsidRDefault="005479F1" w:rsidP="005479F1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 w:rsidRPr="005479F1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Экзальтированный</w:t>
      </w:r>
    </w:p>
    <w:p w:rsidR="005479F1" w:rsidRPr="005479F1" w:rsidRDefault="005479F1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Pr="005479F1">
        <w:rPr>
          <w:spacing w:val="3"/>
          <w:sz w:val="28"/>
          <w:szCs w:val="28"/>
        </w:rPr>
        <w:t>Крайне впечатлительные люди – если радость, то взрывом смеха и эмоций, если печаль, то море слез и отчаяния.</w:t>
      </w:r>
    </w:p>
    <w:p w:rsidR="005479F1" w:rsidRPr="005479F1" w:rsidRDefault="005479F1" w:rsidP="00384A32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 w:rsidRPr="005479F1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Тревожный</w:t>
      </w:r>
    </w:p>
    <w:p w:rsidR="005479F1" w:rsidRPr="005479F1" w:rsidRDefault="00067E13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5479F1">
        <w:rPr>
          <w:spacing w:val="3"/>
          <w:sz w:val="28"/>
          <w:szCs w:val="28"/>
        </w:rPr>
        <w:t xml:space="preserve">Неуверенные люди, склонные преувеличивать даже самые незначительные проблемы, делая из </w:t>
      </w:r>
      <w:r w:rsidR="005479F1" w:rsidRPr="005479F1">
        <w:rPr>
          <w:spacing w:val="3"/>
          <w:sz w:val="28"/>
          <w:szCs w:val="28"/>
        </w:rPr>
        <w:lastRenderedPageBreak/>
        <w:t>них нечто глобальное. Постоянная тревожность и страх приводят к замкнутости и стеснительности.</w:t>
      </w:r>
    </w:p>
    <w:p w:rsidR="005479F1" w:rsidRPr="00067E13" w:rsidRDefault="00067E13" w:rsidP="00831CC8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32"/>
          <w:szCs w:val="28"/>
          <w:u w:val="single"/>
        </w:rPr>
        <w:t>Циклоидный</w:t>
      </w:r>
    </w:p>
    <w:p w:rsidR="005479F1" w:rsidRPr="00067E13" w:rsidRDefault="00831CC8" w:rsidP="008D7F8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067E13">
        <w:rPr>
          <w:spacing w:val="3"/>
          <w:sz w:val="28"/>
          <w:szCs w:val="28"/>
        </w:rPr>
        <w:t>В человеке с таким типом поочередно сменяют себя периоды эмоционального подъема и спада.</w:t>
      </w:r>
    </w:p>
    <w:p w:rsidR="005479F1" w:rsidRPr="00067E13" w:rsidRDefault="005479F1" w:rsidP="00831CC8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28"/>
          <w:szCs w:val="28"/>
          <w:u w:val="single"/>
        </w:rPr>
      </w:pPr>
      <w:r w:rsidRPr="00067E13">
        <w:rPr>
          <w:rFonts w:ascii="Times New Roman" w:hAnsi="Times New Roman" w:cs="Times New Roman"/>
          <w:b w:val="0"/>
          <w:bCs w:val="0"/>
          <w:color w:val="E36C0A" w:themeColor="accent6" w:themeShade="BF"/>
          <w:spacing w:val="2"/>
          <w:sz w:val="28"/>
          <w:szCs w:val="28"/>
          <w:u w:val="single"/>
        </w:rPr>
        <w:t>Эмотивный</w:t>
      </w:r>
    </w:p>
    <w:p w:rsidR="005479F1" w:rsidRPr="00067E13" w:rsidRDefault="00831CC8" w:rsidP="008D7F85">
      <w:pPr>
        <w:pStyle w:val="a3"/>
        <w:shd w:val="clear" w:color="auto" w:fill="FFFFFF"/>
        <w:spacing w:before="0" w:beforeAutospacing="0" w:after="30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</w:t>
      </w:r>
      <w:r w:rsidR="005479F1" w:rsidRPr="00067E13">
        <w:rPr>
          <w:spacing w:val="3"/>
          <w:sz w:val="28"/>
          <w:szCs w:val="28"/>
        </w:rPr>
        <w:t>Люди с тонкой душевной организацией, отзывчивые и добрые, способные сопереживать даже незнакомому человеку, пропуская все через свое сердце.</w:t>
      </w:r>
    </w:p>
    <w:p w:rsidR="00EF56C9" w:rsidRDefault="00883324" w:rsidP="00BF7476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noProof/>
        </w:rPr>
        <w:pict>
          <v:shape id="_x0000_s1108" type="#_x0000_t32" style="position:absolute;left:0;text-align:left;margin-left:-55.95pt;margin-top:207.55pt;width:442.5pt;height:0;z-index:251692032" o:connectortype="straight" strokecolor="black [3200]" strokeweight="2.5pt">
            <v:shadow color="#868686"/>
          </v:shape>
        </w:pict>
      </w:r>
      <w:r w:rsidR="00384A32">
        <w:rPr>
          <w:noProof/>
        </w:rPr>
        <w:drawing>
          <wp:inline distT="0" distB="0" distL="0" distR="0">
            <wp:extent cx="4105275" cy="2381250"/>
            <wp:effectExtent l="19050" t="0" r="9525" b="0"/>
            <wp:docPr id="20" name="Рисунок 19" descr="Типы характер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ипы характера челове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80" cy="238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4A" w:rsidRDefault="00C3444A" w:rsidP="00EF56C9">
      <w:pPr>
        <w:rPr>
          <w:rFonts w:ascii="Palatino Linotype" w:eastAsia="Batang" w:hAnsi="Palatino Linotype" w:cs="Times New Roman"/>
          <w:i/>
          <w:color w:val="E36C0A" w:themeColor="accent6" w:themeShade="BF"/>
          <w:sz w:val="44"/>
          <w:szCs w:val="52"/>
        </w:rPr>
      </w:pPr>
    </w:p>
    <w:p w:rsidR="00C3444A" w:rsidRDefault="00C3444A" w:rsidP="00EF56C9">
      <w:pPr>
        <w:rPr>
          <w:rFonts w:ascii="Palatino Linotype" w:eastAsia="Batang" w:hAnsi="Palatino Linotype" w:cs="Times New Roman"/>
          <w:i/>
          <w:color w:val="E36C0A" w:themeColor="accent6" w:themeShade="BF"/>
          <w:sz w:val="44"/>
          <w:szCs w:val="52"/>
        </w:rPr>
      </w:pPr>
    </w:p>
    <w:p w:rsidR="002E1122" w:rsidRDefault="00883324" w:rsidP="00EF56C9">
      <w:pPr>
        <w:rPr>
          <w:rFonts w:ascii="Palatino Linotype" w:eastAsia="Batang" w:hAnsi="Palatino Linotype" w:cs="Times New Roman"/>
          <w:i/>
          <w:color w:val="E36C0A" w:themeColor="accent6" w:themeShade="BF"/>
          <w:sz w:val="44"/>
          <w:szCs w:val="52"/>
        </w:rPr>
      </w:pPr>
      <w:r>
        <w:rPr>
          <w:rFonts w:ascii="Palatino Linotype" w:eastAsia="Batang" w:hAnsi="Palatino Linotype" w:cs="Times New Roman"/>
          <w:noProof/>
          <w:sz w:val="44"/>
          <w:szCs w:val="52"/>
        </w:rPr>
        <w:lastRenderedPageBreak/>
        <w:pict>
          <v:shape id="_x0000_s1110" type="#_x0000_t55" style="position:absolute;margin-left:-19.05pt;margin-top:43.7pt;width:46.5pt;height:18pt;rotation:180;z-index:251694080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</v:shape>
        </w:pict>
      </w:r>
      <w:r>
        <w:rPr>
          <w:rFonts w:ascii="Palatino Linotype" w:eastAsia="Batang" w:hAnsi="Palatino Linotype" w:cs="Times New Roman"/>
          <w:i/>
          <w:noProof/>
          <w:color w:val="E36C0A" w:themeColor="accent6" w:themeShade="BF"/>
          <w:sz w:val="44"/>
          <w:szCs w:val="52"/>
        </w:rPr>
        <w:pict>
          <v:shape id="_x0000_s1109" type="#_x0000_t32" style="position:absolute;margin-left:-55.95pt;margin-top:30.85pt;width:453pt;height:0;z-index:251693056" o:connectortype="straight" strokecolor="#f79646 [3209]" strokeweight="6pt">
            <v:shadow color="#868686"/>
          </v:shape>
        </w:pict>
      </w:r>
      <w:r w:rsidR="00EF56C9" w:rsidRPr="00EF56C9">
        <w:rPr>
          <w:rFonts w:ascii="Palatino Linotype" w:eastAsia="Batang" w:hAnsi="Palatino Linotype" w:cs="Times New Roman"/>
          <w:i/>
          <w:color w:val="E36C0A" w:themeColor="accent6" w:themeShade="BF"/>
          <w:sz w:val="44"/>
          <w:szCs w:val="52"/>
        </w:rPr>
        <w:t>Заключение и рекомендации</w:t>
      </w:r>
    </w:p>
    <w:p w:rsidR="002E1122" w:rsidRDefault="002E1122" w:rsidP="005F2933">
      <w:pPr>
        <w:pStyle w:val="justifiedwhite"/>
        <w:shd w:val="clear" w:color="auto" w:fill="FFFFFF"/>
        <w:spacing w:before="0" w:beforeAutospacing="0" w:after="150" w:afterAutospacing="0"/>
        <w:jc w:val="both"/>
        <w:rPr>
          <w:rFonts w:ascii="B20SansSemiCondensed" w:hAnsi="B20SansSemiCondensed"/>
          <w:color w:val="3D3D3D"/>
          <w:sz w:val="27"/>
          <w:szCs w:val="27"/>
        </w:rPr>
      </w:pPr>
      <w:r>
        <w:rPr>
          <w:rFonts w:ascii="Palatino Linotype" w:eastAsia="Batang" w:hAnsi="Palatino Linotype"/>
          <w:sz w:val="44"/>
          <w:szCs w:val="52"/>
        </w:rPr>
        <w:t xml:space="preserve">      </w:t>
      </w:r>
      <w:r>
        <w:rPr>
          <w:rFonts w:eastAsia="Batang"/>
          <w:sz w:val="28"/>
          <w:szCs w:val="52"/>
        </w:rPr>
        <w:t xml:space="preserve">Этот материал </w:t>
      </w:r>
      <w:r w:rsidRPr="002E1122">
        <w:rPr>
          <w:sz w:val="28"/>
          <w:szCs w:val="28"/>
          <w:shd w:val="clear" w:color="auto" w:fill="FFFFFF"/>
        </w:rPr>
        <w:t>предоставляет прекрасную возможность обнаружить отражение своих личных качеств в том, что приходится делать ежедневно, а быть может и открыть для себя что-то новое.</w:t>
      </w:r>
      <w:r w:rsidRPr="002E1122">
        <w:rPr>
          <w:rFonts w:ascii="B20SansSemiCondensed" w:hAnsi="B20SansSemiCondensed"/>
          <w:color w:val="3D3D3D"/>
          <w:sz w:val="27"/>
          <w:szCs w:val="27"/>
        </w:rPr>
        <w:t xml:space="preserve"> </w:t>
      </w:r>
      <w:r>
        <w:rPr>
          <w:rFonts w:ascii="B20SansSemiCondensed" w:hAnsi="B20SansSemiCondensed"/>
          <w:color w:val="3D3D3D"/>
          <w:sz w:val="27"/>
          <w:szCs w:val="27"/>
        </w:rPr>
        <w:t xml:space="preserve">  </w:t>
      </w:r>
    </w:p>
    <w:p w:rsidR="002E1122" w:rsidRPr="006A122F" w:rsidRDefault="002E1122" w:rsidP="005F2933">
      <w:pPr>
        <w:pStyle w:val="justifiedwhit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122F">
        <w:rPr>
          <w:rFonts w:ascii="B20SansSemiCondensed" w:hAnsi="B20SansSemiCondensed"/>
          <w:sz w:val="27"/>
          <w:szCs w:val="27"/>
        </w:rPr>
        <w:t xml:space="preserve">       </w:t>
      </w:r>
      <w:r w:rsidRPr="006A122F">
        <w:rPr>
          <w:sz w:val="28"/>
          <w:szCs w:val="28"/>
        </w:rPr>
        <w:t>Графологи утверждают, что почерк способствует раскрытию индивидуальных особенностей человека.</w:t>
      </w:r>
    </w:p>
    <w:p w:rsidR="002E1122" w:rsidRPr="002E1122" w:rsidRDefault="002E1122" w:rsidP="005F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1122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2E11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1122">
        <w:rPr>
          <w:rFonts w:ascii="Times New Roman" w:eastAsia="Times New Roman" w:hAnsi="Times New Roman" w:cs="Times New Roman"/>
          <w:sz w:val="28"/>
          <w:szCs w:val="28"/>
        </w:rPr>
        <w:t xml:space="preserve"> чтобы читать человека, словно книгу, необходимо знать систему признаков почерка, каждый из которых соответствует определенному свойству </w:t>
      </w:r>
      <w:r w:rsidR="00FE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122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FE0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122">
        <w:rPr>
          <w:rFonts w:ascii="Times New Roman" w:eastAsia="Times New Roman" w:hAnsi="Times New Roman" w:cs="Times New Roman"/>
          <w:sz w:val="28"/>
          <w:szCs w:val="28"/>
        </w:rPr>
        <w:t xml:space="preserve"> испытуемого.</w:t>
      </w:r>
    </w:p>
    <w:p w:rsidR="002E1122" w:rsidRPr="006A122F" w:rsidRDefault="002E1122" w:rsidP="005F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1122">
        <w:rPr>
          <w:rFonts w:ascii="Times New Roman" w:eastAsia="Times New Roman" w:hAnsi="Times New Roman" w:cs="Times New Roman"/>
          <w:sz w:val="28"/>
          <w:szCs w:val="28"/>
        </w:rPr>
        <w:t xml:space="preserve">Давно замечено, что почерки так же заметно отличаются друг от друга, как и индивидуальная природа </w:t>
      </w:r>
      <w:r w:rsidR="006E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122">
        <w:rPr>
          <w:rFonts w:ascii="Times New Roman" w:eastAsia="Times New Roman" w:hAnsi="Times New Roman" w:cs="Times New Roman"/>
          <w:sz w:val="28"/>
          <w:szCs w:val="28"/>
        </w:rPr>
        <w:t xml:space="preserve">людей, как отпечатки их пальцев. </w:t>
      </w: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A122F" w:rsidRPr="006A122F" w:rsidRDefault="002E1122" w:rsidP="005F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E1122">
        <w:rPr>
          <w:rFonts w:ascii="Times New Roman" w:eastAsia="Times New Roman" w:hAnsi="Times New Roman" w:cs="Times New Roman"/>
          <w:sz w:val="28"/>
          <w:szCs w:val="28"/>
        </w:rPr>
        <w:t xml:space="preserve">Вспомним, как мы легко узнаем некоторые почерки: когда видим визу начальника на входящем документе или же когда получаем письмо от друга. </w:t>
      </w: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1122" w:rsidRPr="002E1122" w:rsidRDefault="006A122F" w:rsidP="005F2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1122" w:rsidRPr="002E1122">
        <w:rPr>
          <w:rFonts w:ascii="Times New Roman" w:eastAsia="Times New Roman" w:hAnsi="Times New Roman" w:cs="Times New Roman"/>
          <w:sz w:val="28"/>
          <w:szCs w:val="28"/>
        </w:rPr>
        <w:t>По одной росписи или нескольким словам мы уже безошибочно определяем автора.</w:t>
      </w:r>
    </w:p>
    <w:p w:rsidR="002E1122" w:rsidRDefault="006A122F" w:rsidP="005F29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1122" w:rsidRPr="002E1122">
        <w:rPr>
          <w:rFonts w:ascii="Times New Roman" w:eastAsia="Times New Roman" w:hAnsi="Times New Roman" w:cs="Times New Roman"/>
          <w:sz w:val="28"/>
          <w:szCs w:val="28"/>
        </w:rPr>
        <w:t>Конечно, возникает соблазн по почерку узнать и всю внутреннюю природу человека…</w:t>
      </w:r>
    </w:p>
    <w:p w:rsidR="009E227F" w:rsidRDefault="009E227F" w:rsidP="005F29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27F" w:rsidRDefault="009E227F" w:rsidP="005F29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4A" w:rsidRPr="002E1122" w:rsidRDefault="00C3444A" w:rsidP="005F29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122" w:rsidRPr="002E1122" w:rsidRDefault="002E1122" w:rsidP="005F29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E1122"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proofErr w:type="gramEnd"/>
      <w:r w:rsidRPr="002E1122">
        <w:rPr>
          <w:rFonts w:ascii="Times New Roman" w:eastAsia="Times New Roman" w:hAnsi="Times New Roman" w:cs="Times New Roman"/>
          <w:sz w:val="28"/>
          <w:szCs w:val="28"/>
        </w:rPr>
        <w:t>разу</w:t>
      </w:r>
      <w:proofErr w:type="spellEnd"/>
      <w:r w:rsidRPr="002E112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оговориться, что:</w:t>
      </w:r>
    </w:p>
    <w:p w:rsidR="002E1122" w:rsidRPr="002E1122" w:rsidRDefault="006A122F" w:rsidP="005F293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="002E1122" w:rsidRPr="002E1122">
        <w:rPr>
          <w:rFonts w:ascii="Times New Roman" w:eastAsia="Times New Roman" w:hAnsi="Times New Roman" w:cs="Times New Roman"/>
          <w:sz w:val="28"/>
          <w:szCs w:val="28"/>
        </w:rPr>
        <w:t>о-первых, графология позволяет получить вероятностные выводы, а не стопроцентные утверждения;</w:t>
      </w:r>
    </w:p>
    <w:p w:rsidR="00A81B43" w:rsidRDefault="006A122F" w:rsidP="005F293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F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="002E1122" w:rsidRPr="002E1122">
        <w:rPr>
          <w:rFonts w:ascii="Times New Roman" w:eastAsia="Times New Roman" w:hAnsi="Times New Roman" w:cs="Times New Roman"/>
          <w:sz w:val="28"/>
          <w:szCs w:val="28"/>
        </w:rPr>
        <w:t>о-вторых, анализ почерка обеспечивает общую оценку психического склада человека, а не точные характеристики его отдельных свойств;</w:t>
      </w:r>
    </w:p>
    <w:p w:rsidR="006A122F" w:rsidRPr="002E7D1F" w:rsidRDefault="006A122F" w:rsidP="005F2933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43">
        <w:rPr>
          <w:rFonts w:ascii="Times New Roman" w:hAnsi="Times New Roman" w:cs="Times New Roman"/>
          <w:sz w:val="28"/>
          <w:szCs w:val="28"/>
        </w:rPr>
        <w:t xml:space="preserve">     В</w:t>
      </w:r>
      <w:r w:rsidR="002E1122" w:rsidRPr="00A81B43">
        <w:rPr>
          <w:rFonts w:ascii="Times New Roman" w:hAnsi="Times New Roman" w:cs="Times New Roman"/>
          <w:sz w:val="28"/>
          <w:szCs w:val="28"/>
        </w:rPr>
        <w:t>-третьих, считается, что графолог должен иметь хотя бы одну страницу текста и, еще</w:t>
      </w:r>
      <w:r w:rsidR="002E1122" w:rsidRPr="00A81B43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2E1122" w:rsidRPr="00A81B43">
        <w:rPr>
          <w:rFonts w:ascii="Times New Roman" w:hAnsi="Times New Roman" w:cs="Times New Roman"/>
          <w:sz w:val="28"/>
          <w:szCs w:val="28"/>
        </w:rPr>
        <w:t>лучше, если есть возможность изучить несколько текстов, написанных в различных ситуациях и в разное время.</w:t>
      </w:r>
      <w:r w:rsidRPr="00A81B43">
        <w:rPr>
          <w:rFonts w:ascii="Times New Roman" w:hAnsi="Times New Roman" w:cs="Times New Roman"/>
          <w:color w:val="3D3D3D"/>
          <w:sz w:val="27"/>
          <w:szCs w:val="27"/>
        </w:rPr>
        <w:t xml:space="preserve">  </w:t>
      </w:r>
    </w:p>
    <w:p w:rsidR="002E7D1F" w:rsidRPr="00A81B43" w:rsidRDefault="002E7D1F" w:rsidP="002E7D1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22F" w:rsidRPr="005F2933" w:rsidRDefault="005F2933" w:rsidP="005F29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B20SansSemiCondensed" w:hAnsi="B20SansSemiCondensed"/>
          <w:color w:val="3D3D3D"/>
          <w:sz w:val="27"/>
          <w:szCs w:val="27"/>
        </w:rPr>
        <w:t xml:space="preserve">     </w:t>
      </w:r>
      <w:r w:rsidR="006A122F" w:rsidRPr="005F2933">
        <w:rPr>
          <w:sz w:val="28"/>
          <w:szCs w:val="28"/>
        </w:rPr>
        <w:t>Иногда знания графологии помогают в профессиональном самоопределении личности, выборе профессии или ее смене. Наконец, если вы внимательно проанализируете свой стиль письма и конструктивно оцените свой психический склад, это наверняка поможет вам более продуктивно налаживать межличностные отношения с ближайшим окружением.</w:t>
      </w:r>
    </w:p>
    <w:p w:rsidR="005F2933" w:rsidRPr="005F2933" w:rsidRDefault="005F2933" w:rsidP="005F2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2933">
        <w:rPr>
          <w:sz w:val="28"/>
          <w:szCs w:val="28"/>
        </w:rPr>
        <w:t xml:space="preserve">      </w:t>
      </w:r>
      <w:r w:rsidR="006A122F" w:rsidRPr="005F2933">
        <w:rPr>
          <w:sz w:val="28"/>
          <w:szCs w:val="28"/>
        </w:rPr>
        <w:t xml:space="preserve">Важно помнить, что ни один признак в почерке не следует рассматривать как абсолютную догму. </w:t>
      </w:r>
      <w:r>
        <w:rPr>
          <w:sz w:val="28"/>
          <w:szCs w:val="28"/>
        </w:rPr>
        <w:t xml:space="preserve">  </w:t>
      </w:r>
      <w:r w:rsidR="006A122F" w:rsidRPr="005F2933">
        <w:rPr>
          <w:sz w:val="28"/>
          <w:szCs w:val="28"/>
        </w:rPr>
        <w:t>Ее необходимо сопоставлять с другими признаками, чтобы обнаружить подтверждение той или иной черты характера или наличие признаков противоречивости личности.</w:t>
      </w:r>
    </w:p>
    <w:p w:rsidR="005F2933" w:rsidRPr="005F2933" w:rsidRDefault="005F2933" w:rsidP="005F2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B20SansSemiCondensed" w:hAnsi="B20SansSemiCondensed"/>
          <w:color w:val="3D3D3D"/>
          <w:sz w:val="27"/>
          <w:szCs w:val="27"/>
        </w:rPr>
        <w:lastRenderedPageBreak/>
        <w:t xml:space="preserve">     </w:t>
      </w:r>
      <w:r w:rsidRPr="005F2933">
        <w:rPr>
          <w:sz w:val="28"/>
          <w:szCs w:val="28"/>
        </w:rPr>
        <w:t xml:space="preserve">Искренне надеемся, что данный материал поможет Вам не только для интереса анализировать почерк людей, но и в работе. И Вам станет немного проще определять, насколько человек инициативен, аккуратен, </w:t>
      </w:r>
      <w:proofErr w:type="gramStart"/>
      <w:r w:rsidRPr="005F2933">
        <w:rPr>
          <w:sz w:val="28"/>
          <w:szCs w:val="28"/>
        </w:rPr>
        <w:t>амбициозен</w:t>
      </w:r>
      <w:proofErr w:type="gramEnd"/>
      <w:r w:rsidRPr="005F2933">
        <w:rPr>
          <w:sz w:val="28"/>
          <w:szCs w:val="28"/>
        </w:rPr>
        <w:t>, исполнителен, организован и т.д.</w:t>
      </w:r>
    </w:p>
    <w:p w:rsidR="005F2933" w:rsidRPr="005F2933" w:rsidRDefault="00883324" w:rsidP="005F293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55" style="position:absolute;left:0;text-align:left;margin-left:223.95pt;margin-top:48.55pt;width:46.5pt;height:18pt;z-index:251696128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</v:shape>
        </w:pict>
      </w:r>
      <w:r w:rsidR="005F2933" w:rsidRPr="005F2933">
        <w:rPr>
          <w:sz w:val="28"/>
          <w:szCs w:val="28"/>
        </w:rPr>
        <w:t xml:space="preserve">     Как мы не раз убеждались на собственном опыте, почерк помогает выявить реальные характеристики человека, порой опровергая первое впечатление при знакомстве.</w:t>
      </w:r>
    </w:p>
    <w:p w:rsidR="00400F36" w:rsidRDefault="005F2933" w:rsidP="005F293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F293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15378" w:rsidRDefault="00E15378" w:rsidP="005F2933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2E1122" w:rsidRPr="002E1122" w:rsidRDefault="005F2933" w:rsidP="00400F36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33">
        <w:rPr>
          <w:rFonts w:ascii="Times New Roman" w:eastAsia="Times New Roman" w:hAnsi="Times New Roman" w:cs="Times New Roman"/>
          <w:i/>
          <w:color w:val="E36C0A" w:themeColor="accent6" w:themeShade="BF"/>
          <w:sz w:val="44"/>
          <w:szCs w:val="28"/>
        </w:rPr>
        <w:t>Спасибо за внимание!</w:t>
      </w:r>
    </w:p>
    <w:p w:rsidR="0020049D" w:rsidRDefault="0020049D" w:rsidP="002E1122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49D" w:rsidRDefault="00883324" w:rsidP="002E1122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-55.95pt;margin-top:12.9pt;width:471pt;height:0;z-index:251695104" o:connectortype="straight" strokecolor="#f79646 [3209]" strokeweight="5pt">
            <v:shadow color="#868686"/>
          </v:shape>
        </w:pict>
      </w:r>
    </w:p>
    <w:p w:rsidR="0020049D" w:rsidRDefault="0020049D" w:rsidP="002E1122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218" w:rsidRDefault="002E5218" w:rsidP="0020049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2E5218" w:rsidRDefault="002E5218" w:rsidP="0020049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2E5218" w:rsidRDefault="002E5218" w:rsidP="0020049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2E5218" w:rsidRDefault="002E5218" w:rsidP="0020049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C3444A" w:rsidRDefault="00C3444A" w:rsidP="0020049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BF7476" w:rsidRDefault="00814865" w:rsidP="0020049D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0049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lastRenderedPageBreak/>
        <w:t>Содержание</w:t>
      </w:r>
    </w:p>
    <w:p w:rsidR="0020049D" w:rsidRDefault="0020049D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49D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.................................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...............................1</w:t>
      </w:r>
    </w:p>
    <w:p w:rsidR="0020049D" w:rsidRDefault="0020049D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1. Графология..............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0049D" w:rsidRDefault="0020049D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1.1.  Историческая справка.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6430B6" w:rsidRDefault="0020049D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643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43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Графологи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я и почерковедение.............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6430B6" w:rsidRDefault="006430B6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3. Главные  признаки  определения</w:t>
      </w:r>
    </w:p>
    <w:p w:rsidR="006430B6" w:rsidRDefault="006430B6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почерка.......................................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6430B6" w:rsidRDefault="006430B6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3.1. </w:t>
      </w:r>
      <w:r w:rsidR="001D32C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графологии.....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...............................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1D32CB" w:rsidRDefault="001D32CB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3.2. Анализ почерка.................................</w:t>
      </w:r>
      <w:r w:rsidR="00EC0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1D32CB" w:rsidRDefault="001D32CB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3.3. Анализ подписи..................................</w:t>
      </w:r>
      <w:r w:rsidR="00EC0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......1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400F36" w:rsidRDefault="001D32CB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3.4. Как </w:t>
      </w:r>
      <w:r w:rsidR="00400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400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 </w:t>
      </w:r>
      <w:r w:rsidR="00400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</w:t>
      </w:r>
      <w:r w:rsidR="00400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400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32CB" w:rsidRDefault="001D32CB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почерку</w:t>
      </w:r>
      <w:r w:rsidR="00400F36">
        <w:rPr>
          <w:rFonts w:ascii="Times New Roman" w:hAnsi="Times New Roman" w:cs="Times New Roman"/>
          <w:sz w:val="28"/>
          <w:szCs w:val="28"/>
          <w:shd w:val="clear" w:color="auto" w:fill="FFFFFF"/>
        </w:rPr>
        <w:t>?.........................................................</w:t>
      </w:r>
      <w:r w:rsidR="00EC0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...1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400F36" w:rsidRDefault="00400F36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4. Темперамент и почерк..................</w:t>
      </w:r>
      <w:r w:rsidR="00EC0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.....1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400F36" w:rsidRDefault="00400F36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4.1. Темперамент и тест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Айзенка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</w:t>
      </w:r>
      <w:r w:rsidR="00EC0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EC0BD9" w:rsidRDefault="00EC0BD9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5. Характер. Те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 </w:t>
      </w:r>
      <w:proofErr w:type="spellStart"/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Леонгарда</w:t>
      </w:r>
      <w:proofErr w:type="spellEnd"/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..................2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400F36" w:rsidRDefault="00E15378" w:rsidP="00EC0BD9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и рекомендац</w:t>
      </w:r>
      <w:r w:rsidR="007820FF">
        <w:rPr>
          <w:rFonts w:ascii="Times New Roman" w:hAnsi="Times New Roman" w:cs="Times New Roman"/>
          <w:sz w:val="28"/>
          <w:szCs w:val="28"/>
          <w:shd w:val="clear" w:color="auto" w:fill="FFFFFF"/>
        </w:rPr>
        <w:t>ии............................2</w:t>
      </w:r>
      <w:r w:rsidR="0030075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462D66" w:rsidRPr="00E15378" w:rsidRDefault="006430B6" w:rsidP="002E1122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00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462D66" w:rsidRPr="00E15378" w:rsidSect="00C3444A">
      <w:footerReference w:type="default" r:id="rId23"/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24" w:rsidRDefault="00883324" w:rsidP="00F36852">
      <w:pPr>
        <w:spacing w:after="0" w:line="240" w:lineRule="auto"/>
      </w:pPr>
      <w:r>
        <w:separator/>
      </w:r>
    </w:p>
  </w:endnote>
  <w:endnote w:type="continuationSeparator" w:id="0">
    <w:p w:rsidR="00883324" w:rsidRDefault="00883324" w:rsidP="00F3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20SansSemi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83459"/>
      <w:docPartObj>
        <w:docPartGallery w:val="Page Numbers (Bottom of Page)"/>
        <w:docPartUnique/>
      </w:docPartObj>
    </w:sdtPr>
    <w:sdtEndPr/>
    <w:sdtContent>
      <w:p w:rsidR="001D32CB" w:rsidRDefault="0088332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2CB" w:rsidRDefault="001D32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24" w:rsidRDefault="00883324" w:rsidP="00F36852">
      <w:pPr>
        <w:spacing w:after="0" w:line="240" w:lineRule="auto"/>
      </w:pPr>
      <w:r>
        <w:separator/>
      </w:r>
    </w:p>
  </w:footnote>
  <w:footnote w:type="continuationSeparator" w:id="0">
    <w:p w:rsidR="00883324" w:rsidRDefault="00883324" w:rsidP="00F3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EB"/>
    <w:multiLevelType w:val="multilevel"/>
    <w:tmpl w:val="F60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C11E3"/>
    <w:multiLevelType w:val="multilevel"/>
    <w:tmpl w:val="DF5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80614"/>
    <w:multiLevelType w:val="multilevel"/>
    <w:tmpl w:val="9EC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A1AC3"/>
    <w:multiLevelType w:val="multilevel"/>
    <w:tmpl w:val="E4C6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16CFC"/>
    <w:multiLevelType w:val="multilevel"/>
    <w:tmpl w:val="788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82D4A"/>
    <w:multiLevelType w:val="multilevel"/>
    <w:tmpl w:val="678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606A8"/>
    <w:multiLevelType w:val="multilevel"/>
    <w:tmpl w:val="17C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91765"/>
    <w:multiLevelType w:val="multilevel"/>
    <w:tmpl w:val="68D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92F18"/>
    <w:multiLevelType w:val="multilevel"/>
    <w:tmpl w:val="C2E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55E47"/>
    <w:multiLevelType w:val="multilevel"/>
    <w:tmpl w:val="393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21D21"/>
    <w:multiLevelType w:val="multilevel"/>
    <w:tmpl w:val="766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852"/>
    <w:rsid w:val="000007D0"/>
    <w:rsid w:val="00003040"/>
    <w:rsid w:val="00067E13"/>
    <w:rsid w:val="000A2CFC"/>
    <w:rsid w:val="000F158B"/>
    <w:rsid w:val="00100762"/>
    <w:rsid w:val="00161C0F"/>
    <w:rsid w:val="00165D51"/>
    <w:rsid w:val="00187991"/>
    <w:rsid w:val="001C0A4E"/>
    <w:rsid w:val="001D32CB"/>
    <w:rsid w:val="001E65A2"/>
    <w:rsid w:val="0020049D"/>
    <w:rsid w:val="002E1122"/>
    <w:rsid w:val="002E5218"/>
    <w:rsid w:val="002E7D1F"/>
    <w:rsid w:val="002F2A6C"/>
    <w:rsid w:val="002F64D2"/>
    <w:rsid w:val="0030075B"/>
    <w:rsid w:val="00384A32"/>
    <w:rsid w:val="0038675E"/>
    <w:rsid w:val="003E1C0B"/>
    <w:rsid w:val="00400F36"/>
    <w:rsid w:val="0040358B"/>
    <w:rsid w:val="00431796"/>
    <w:rsid w:val="004459E4"/>
    <w:rsid w:val="00462D66"/>
    <w:rsid w:val="00495D5A"/>
    <w:rsid w:val="0053142E"/>
    <w:rsid w:val="00534FA4"/>
    <w:rsid w:val="005479F1"/>
    <w:rsid w:val="00547E79"/>
    <w:rsid w:val="00561DEE"/>
    <w:rsid w:val="005A0531"/>
    <w:rsid w:val="005A0A3B"/>
    <w:rsid w:val="005A4C12"/>
    <w:rsid w:val="005B6293"/>
    <w:rsid w:val="005D7837"/>
    <w:rsid w:val="005F2933"/>
    <w:rsid w:val="005F330C"/>
    <w:rsid w:val="006335FE"/>
    <w:rsid w:val="006430B6"/>
    <w:rsid w:val="00644E1D"/>
    <w:rsid w:val="006A122F"/>
    <w:rsid w:val="006A20CD"/>
    <w:rsid w:val="006A77A5"/>
    <w:rsid w:val="006E1071"/>
    <w:rsid w:val="00701B0C"/>
    <w:rsid w:val="007820FF"/>
    <w:rsid w:val="007C6042"/>
    <w:rsid w:val="007C7E10"/>
    <w:rsid w:val="00814865"/>
    <w:rsid w:val="00817708"/>
    <w:rsid w:val="00831CC8"/>
    <w:rsid w:val="00883324"/>
    <w:rsid w:val="008D7F85"/>
    <w:rsid w:val="009314C3"/>
    <w:rsid w:val="00936DEF"/>
    <w:rsid w:val="009C7820"/>
    <w:rsid w:val="009D684E"/>
    <w:rsid w:val="009E227F"/>
    <w:rsid w:val="00A12F8F"/>
    <w:rsid w:val="00A4059F"/>
    <w:rsid w:val="00A81B43"/>
    <w:rsid w:val="00A856E3"/>
    <w:rsid w:val="00AB2515"/>
    <w:rsid w:val="00AE1068"/>
    <w:rsid w:val="00B155EE"/>
    <w:rsid w:val="00B41BFF"/>
    <w:rsid w:val="00BF4B9C"/>
    <w:rsid w:val="00BF7476"/>
    <w:rsid w:val="00C05D8D"/>
    <w:rsid w:val="00C17D6C"/>
    <w:rsid w:val="00C20E3D"/>
    <w:rsid w:val="00C3444A"/>
    <w:rsid w:val="00C57582"/>
    <w:rsid w:val="00C61F50"/>
    <w:rsid w:val="00CC69B0"/>
    <w:rsid w:val="00CE0DF8"/>
    <w:rsid w:val="00D03F4C"/>
    <w:rsid w:val="00D5029E"/>
    <w:rsid w:val="00D51AD6"/>
    <w:rsid w:val="00D573FD"/>
    <w:rsid w:val="00DC4F94"/>
    <w:rsid w:val="00DD005D"/>
    <w:rsid w:val="00E15378"/>
    <w:rsid w:val="00E174D0"/>
    <w:rsid w:val="00E4157E"/>
    <w:rsid w:val="00EC0BD9"/>
    <w:rsid w:val="00ED1625"/>
    <w:rsid w:val="00EE54FB"/>
    <w:rsid w:val="00EF5449"/>
    <w:rsid w:val="00EF56C9"/>
    <w:rsid w:val="00EF6236"/>
    <w:rsid w:val="00F36852"/>
    <w:rsid w:val="00F716B2"/>
    <w:rsid w:val="00FE0EBE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1" type="connector" idref="#_x0000_s1108"/>
        <o:r id="V:Rule2" type="connector" idref="#_x0000_s1111"/>
        <o:r id="V:Rule3" type="connector" idref="#_x0000_s1103"/>
        <o:r id="V:Rule4" type="connector" idref="#_x0000_s1105"/>
        <o:r id="V:Rule5" type="connector" idref="#_x0000_s1109"/>
        <o:r id="V:Rule6" type="connector" idref="#_x0000_s1043"/>
        <o:r id="V:Rule7" type="connector" idref="#_x0000_s1039"/>
        <o:r id="V:Rule8" type="connector" idref="#_x0000_s1107"/>
        <o:r id="V:Rule9" type="connector" idref="#_x0000_s1101"/>
        <o:r id="V:Rule10" type="connector" idref="#_x0000_s1104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37"/>
  </w:style>
  <w:style w:type="paragraph" w:styleId="1">
    <w:name w:val="heading 1"/>
    <w:basedOn w:val="a"/>
    <w:next w:val="a"/>
    <w:link w:val="10"/>
    <w:uiPriority w:val="9"/>
    <w:qFormat/>
    <w:rsid w:val="00931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6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314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8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3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Reference"/>
    <w:basedOn w:val="a0"/>
    <w:uiPriority w:val="32"/>
    <w:qFormat/>
    <w:rsid w:val="00F36852"/>
    <w:rPr>
      <w:b/>
      <w:bCs/>
      <w:smallCaps/>
      <w:color w:val="4F81BD" w:themeColor="accent1"/>
      <w:spacing w:val="5"/>
    </w:rPr>
  </w:style>
  <w:style w:type="character" w:styleId="a5">
    <w:name w:val="Intense Emphasis"/>
    <w:basedOn w:val="a0"/>
    <w:uiPriority w:val="21"/>
    <w:qFormat/>
    <w:rsid w:val="00F36852"/>
    <w:rPr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8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6852"/>
  </w:style>
  <w:style w:type="paragraph" w:styleId="aa">
    <w:name w:val="footer"/>
    <w:basedOn w:val="a"/>
    <w:link w:val="ab"/>
    <w:uiPriority w:val="99"/>
    <w:unhideWhenUsed/>
    <w:rsid w:val="00F36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6852"/>
  </w:style>
  <w:style w:type="paragraph" w:styleId="ac">
    <w:name w:val="Title"/>
    <w:basedOn w:val="a"/>
    <w:next w:val="a"/>
    <w:link w:val="ad"/>
    <w:uiPriority w:val="10"/>
    <w:qFormat/>
    <w:rsid w:val="00F36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36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3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3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87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link w:val="af"/>
    <w:uiPriority w:val="1"/>
    <w:qFormat/>
    <w:rsid w:val="006A20CD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A20CD"/>
    <w:rPr>
      <w:lang w:eastAsia="en-US"/>
    </w:rPr>
  </w:style>
  <w:style w:type="character" w:styleId="af0">
    <w:name w:val="Hyperlink"/>
    <w:basedOn w:val="a0"/>
    <w:uiPriority w:val="99"/>
    <w:semiHidden/>
    <w:unhideWhenUsed/>
    <w:rsid w:val="00C05D8D"/>
    <w:rPr>
      <w:color w:val="0000FF"/>
      <w:u w:val="single"/>
    </w:rPr>
  </w:style>
  <w:style w:type="character" w:styleId="af1">
    <w:name w:val="Strong"/>
    <w:basedOn w:val="a0"/>
    <w:uiPriority w:val="22"/>
    <w:qFormat/>
    <w:rsid w:val="00C05D8D"/>
    <w:rPr>
      <w:b/>
      <w:bCs/>
    </w:rPr>
  </w:style>
  <w:style w:type="paragraph" w:customStyle="1" w:styleId="justifiedwhite">
    <w:name w:val="justified_white"/>
    <w:basedOn w:val="a"/>
    <w:rsid w:val="002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read.ru/wp-content/uploads/2015/11/balbo.pn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temperamenttest.org/ru-ru/melanholik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emperamenttest.org/ru-ru/flegmati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mperamenttest.org/ru-ru/sangvinik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mperamenttest.org/ru-ru/holerik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hread.ru/wp-content/uploads/2015/11/mishon.pn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73</cp:revision>
  <dcterms:created xsi:type="dcterms:W3CDTF">2020-02-29T14:09:00Z</dcterms:created>
  <dcterms:modified xsi:type="dcterms:W3CDTF">2020-09-16T03:44:00Z</dcterms:modified>
</cp:coreProperties>
</file>